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2410"/>
        <w:gridCol w:w="6521"/>
      </w:tblGrid>
      <w:tr w:rsidR="00D8586C" w:rsidRPr="004F3C72" w14:paraId="1917EFFC" w14:textId="77777777" w:rsidTr="003D7C24">
        <w:trPr>
          <w:trHeight w:val="1833"/>
        </w:trPr>
        <w:tc>
          <w:tcPr>
            <w:tcW w:w="1985" w:type="dxa"/>
            <w:tcBorders>
              <w:top w:val="single" w:sz="4" w:space="0" w:color="auto"/>
              <w:bottom w:val="single" w:sz="4" w:space="0" w:color="auto"/>
            </w:tcBorders>
            <w:shd w:val="clear" w:color="auto" w:fill="auto"/>
          </w:tcPr>
          <w:p w14:paraId="1DBBE516" w14:textId="39FC2E45" w:rsidR="00D8586C" w:rsidRPr="00BB6B95" w:rsidRDefault="008B0EFA" w:rsidP="003D7C24">
            <w:pPr>
              <w:widowControl w:val="0"/>
              <w:autoSpaceDE w:val="0"/>
              <w:autoSpaceDN w:val="0"/>
              <w:spacing w:before="36" w:after="36"/>
              <w:ind w:left="-108"/>
              <w:rPr>
                <w:rFonts w:ascii="Arial" w:hAnsi="Arial" w:cs="Arial"/>
                <w:b/>
                <w:bCs/>
                <w:color w:val="0070BB"/>
                <w:sz w:val="28"/>
                <w:szCs w:val="28"/>
              </w:rPr>
            </w:pPr>
            <w:bookmarkStart w:id="0" w:name="_GoBack"/>
            <w:bookmarkEnd w:id="0"/>
            <w:r>
              <w:rPr>
                <w:rFonts w:ascii="Arial" w:hAnsi="Arial" w:cs="Arial"/>
                <w:b/>
                <w:bCs/>
                <w:color w:val="0070BB"/>
                <w:sz w:val="28"/>
                <w:szCs w:val="28"/>
              </w:rPr>
              <w:t xml:space="preserve">, </w:t>
            </w:r>
            <w:r w:rsidR="00D8586C">
              <w:rPr>
                <w:rFonts w:ascii="Arial" w:hAnsi="Arial" w:cs="Arial"/>
                <w:b/>
                <w:noProof/>
                <w:color w:val="0070BB"/>
              </w:rPr>
              <w:drawing>
                <wp:inline distT="0" distB="0" distL="0" distR="0" wp14:anchorId="7733993F" wp14:editId="118B02CC">
                  <wp:extent cx="1276985" cy="1207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207770"/>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4C503184" w14:textId="77777777" w:rsidR="00D8586C" w:rsidRPr="00BB6B95" w:rsidRDefault="00D8586C" w:rsidP="003D7C24">
            <w:pPr>
              <w:widowControl w:val="0"/>
              <w:autoSpaceDE w:val="0"/>
              <w:autoSpaceDN w:val="0"/>
              <w:spacing w:before="36" w:after="36"/>
              <w:jc w:val="center"/>
              <w:rPr>
                <w:rFonts w:ascii="Arial" w:hAnsi="Arial" w:cs="Arial"/>
                <w:b/>
                <w:bCs/>
                <w:color w:val="0070BB"/>
                <w:sz w:val="28"/>
                <w:szCs w:val="28"/>
              </w:rPr>
            </w:pPr>
          </w:p>
          <w:p w14:paraId="3B887B75" w14:textId="77777777" w:rsidR="00D8586C" w:rsidRPr="00BB6B95" w:rsidRDefault="00D8586C" w:rsidP="003D7C24">
            <w:pPr>
              <w:widowControl w:val="0"/>
              <w:autoSpaceDE w:val="0"/>
              <w:autoSpaceDN w:val="0"/>
              <w:spacing w:before="36" w:after="36"/>
              <w:jc w:val="center"/>
              <w:rPr>
                <w:rFonts w:ascii="Arial" w:hAnsi="Arial" w:cs="Arial"/>
                <w:b/>
                <w:bCs/>
                <w:color w:val="0070BB"/>
                <w:sz w:val="28"/>
                <w:szCs w:val="28"/>
              </w:rPr>
            </w:pPr>
          </w:p>
          <w:p w14:paraId="7DF4FD8F" w14:textId="60E48110" w:rsidR="00D8586C" w:rsidRPr="0050378B" w:rsidRDefault="00D8586C" w:rsidP="003D7C24">
            <w:pPr>
              <w:widowControl w:val="0"/>
              <w:autoSpaceDE w:val="0"/>
              <w:autoSpaceDN w:val="0"/>
              <w:spacing w:before="36" w:after="36"/>
              <w:jc w:val="center"/>
              <w:rPr>
                <w:rFonts w:ascii="Arial" w:hAnsi="Arial" w:cs="Arial"/>
                <w:b/>
                <w:bCs/>
                <w:color w:val="0070BB"/>
                <w:sz w:val="28"/>
                <w:szCs w:val="28"/>
              </w:rPr>
            </w:pPr>
            <w:r w:rsidRPr="0050378B">
              <w:rPr>
                <w:rFonts w:ascii="Arial" w:hAnsi="Arial" w:cs="Arial"/>
                <w:b/>
                <w:bCs/>
                <w:color w:val="0070BB"/>
                <w:sz w:val="28"/>
                <w:szCs w:val="28"/>
              </w:rPr>
              <w:t>RIN RECHERCHE</w:t>
            </w:r>
            <w:r w:rsidR="008A12E4">
              <w:rPr>
                <w:rFonts w:ascii="Arial" w:hAnsi="Arial" w:cs="Arial"/>
                <w:b/>
                <w:bCs/>
                <w:color w:val="0070BB"/>
                <w:sz w:val="28"/>
                <w:szCs w:val="28"/>
              </w:rPr>
              <w:t xml:space="preserve"> 202</w:t>
            </w:r>
            <w:r w:rsidR="00E46A92">
              <w:rPr>
                <w:rFonts w:ascii="Arial" w:hAnsi="Arial" w:cs="Arial"/>
                <w:b/>
                <w:bCs/>
                <w:color w:val="0070BB"/>
                <w:sz w:val="28"/>
                <w:szCs w:val="28"/>
              </w:rPr>
              <w:t>2</w:t>
            </w:r>
          </w:p>
          <w:p w14:paraId="3AB050C9" w14:textId="77777777" w:rsidR="00D8586C" w:rsidRPr="00BB6B95" w:rsidRDefault="00B958FE" w:rsidP="00353800">
            <w:pPr>
              <w:widowControl w:val="0"/>
              <w:autoSpaceDE w:val="0"/>
              <w:autoSpaceDN w:val="0"/>
              <w:spacing w:before="36" w:after="36"/>
              <w:jc w:val="center"/>
              <w:rPr>
                <w:rFonts w:ascii="Arial" w:hAnsi="Arial" w:cs="Arial"/>
                <w:b/>
                <w:bCs/>
                <w:color w:val="0070BB"/>
              </w:rPr>
            </w:pPr>
            <w:r>
              <w:rPr>
                <w:rFonts w:ascii="Arial" w:hAnsi="Arial" w:cs="Arial"/>
                <w:b/>
                <w:bCs/>
                <w:color w:val="0070BB"/>
                <w:sz w:val="28"/>
                <w:szCs w:val="28"/>
              </w:rPr>
              <w:t>Dossier de candidature</w:t>
            </w:r>
            <w:r w:rsidR="00EC48F1">
              <w:rPr>
                <w:rFonts w:ascii="Arial" w:hAnsi="Arial" w:cs="Arial"/>
                <w:b/>
                <w:bCs/>
                <w:color w:val="0070BB"/>
                <w:sz w:val="28"/>
                <w:szCs w:val="28"/>
              </w:rPr>
              <w:t xml:space="preserve"> </w:t>
            </w:r>
            <w:r>
              <w:rPr>
                <w:rFonts w:ascii="Arial" w:hAnsi="Arial" w:cs="Arial"/>
                <w:b/>
                <w:bCs/>
                <w:color w:val="0070BB"/>
                <w:sz w:val="28"/>
                <w:szCs w:val="28"/>
              </w:rPr>
              <w:t>« </w:t>
            </w:r>
            <w:r w:rsidR="00353800">
              <w:rPr>
                <w:rFonts w:ascii="Arial" w:hAnsi="Arial" w:cs="Arial"/>
                <w:b/>
                <w:bCs/>
                <w:color w:val="0070BB"/>
                <w:sz w:val="28"/>
                <w:szCs w:val="28"/>
              </w:rPr>
              <w:t>Label d’excellence</w:t>
            </w:r>
            <w:r>
              <w:rPr>
                <w:rFonts w:ascii="Arial" w:hAnsi="Arial" w:cs="Arial"/>
                <w:b/>
                <w:bCs/>
                <w:color w:val="0070BB"/>
                <w:sz w:val="28"/>
                <w:szCs w:val="28"/>
              </w:rPr>
              <w:t> »</w:t>
            </w:r>
          </w:p>
        </w:tc>
      </w:tr>
      <w:tr w:rsidR="00D8586C" w:rsidRPr="004F3C72" w14:paraId="70ED4493" w14:textId="77777777" w:rsidTr="003D7C24">
        <w:tc>
          <w:tcPr>
            <w:tcW w:w="1985" w:type="dxa"/>
            <w:tcBorders>
              <w:top w:val="single" w:sz="4" w:space="0" w:color="auto"/>
              <w:bottom w:val="nil"/>
            </w:tcBorders>
            <w:shd w:val="clear" w:color="auto" w:fill="auto"/>
          </w:tcPr>
          <w:p w14:paraId="465E5C88" w14:textId="77777777" w:rsidR="00D8586C" w:rsidRPr="00BB6B95" w:rsidRDefault="00D8586C" w:rsidP="003D7C24">
            <w:pPr>
              <w:widowControl w:val="0"/>
              <w:autoSpaceDE w:val="0"/>
              <w:autoSpaceDN w:val="0"/>
              <w:spacing w:before="72" w:line="302" w:lineRule="auto"/>
              <w:ind w:left="176"/>
              <w:rPr>
                <w:rFonts w:ascii="Arial" w:hAnsi="Arial" w:cs="Arial"/>
                <w:b/>
                <w:bCs/>
                <w:color w:val="FF0000"/>
              </w:rPr>
            </w:pPr>
            <w:r>
              <w:rPr>
                <w:rFonts w:ascii="Calibri" w:hAnsi="Calibri" w:cs="Calibri"/>
                <w:noProof/>
                <w:sz w:val="22"/>
                <w:szCs w:val="22"/>
              </w:rPr>
              <w:drawing>
                <wp:inline distT="0" distB="0" distL="0" distR="0" wp14:anchorId="1CF6F7CC" wp14:editId="498CFC9D">
                  <wp:extent cx="940435" cy="5949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2D1099E9"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Calibri" w:hAnsi="Calibri" w:cs="Calibri"/>
                <w:b/>
                <w:color w:val="0070C0"/>
                <w:sz w:val="28"/>
                <w:szCs w:val="28"/>
              </w:rPr>
              <w:t>Thème : Recherche et Innovation</w:t>
            </w:r>
          </w:p>
        </w:tc>
      </w:tr>
      <w:tr w:rsidR="00D8586C" w:rsidRPr="004F3C72" w14:paraId="1396F2E0" w14:textId="77777777" w:rsidTr="003D7C24">
        <w:tc>
          <w:tcPr>
            <w:tcW w:w="1985" w:type="dxa"/>
            <w:vMerge w:val="restart"/>
            <w:tcBorders>
              <w:top w:val="nil"/>
              <w:bottom w:val="single" w:sz="4" w:space="0" w:color="auto"/>
            </w:tcBorders>
            <w:shd w:val="clear" w:color="auto" w:fill="auto"/>
          </w:tcPr>
          <w:p w14:paraId="596CBFCD" w14:textId="77777777" w:rsidR="00D8586C" w:rsidRPr="00BB6B95" w:rsidRDefault="00D8586C" w:rsidP="003D7C24">
            <w:pPr>
              <w:widowControl w:val="0"/>
              <w:autoSpaceDE w:val="0"/>
              <w:autoSpaceDN w:val="0"/>
              <w:jc w:val="center"/>
              <w:rPr>
                <w:rFonts w:ascii="Arial" w:hAnsi="Arial" w:cs="Arial"/>
                <w:b/>
                <w:bCs/>
                <w:i/>
                <w:color w:val="0070BB"/>
              </w:rPr>
            </w:pPr>
            <w:r w:rsidRPr="00BB6B95">
              <w:rPr>
                <w:rFonts w:ascii="Calibri" w:hAnsi="Calibri" w:cs="Calibri"/>
                <w:i/>
                <w:color w:val="1F497D"/>
              </w:rPr>
              <w:t>Cofinancé par l’Union européenne avec le fonds européen de développement régional (FEDER)</w:t>
            </w:r>
          </w:p>
        </w:tc>
        <w:tc>
          <w:tcPr>
            <w:tcW w:w="2410" w:type="dxa"/>
            <w:tcBorders>
              <w:top w:val="single" w:sz="4" w:space="0" w:color="auto"/>
            </w:tcBorders>
            <w:shd w:val="clear" w:color="auto" w:fill="auto"/>
          </w:tcPr>
          <w:p w14:paraId="3C06F3D0"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Objectif stratégique </w:t>
            </w:r>
          </w:p>
        </w:tc>
        <w:tc>
          <w:tcPr>
            <w:tcW w:w="6521" w:type="dxa"/>
            <w:tcBorders>
              <w:top w:val="single" w:sz="4" w:space="0" w:color="auto"/>
            </w:tcBorders>
            <w:shd w:val="clear" w:color="auto" w:fill="auto"/>
          </w:tcPr>
          <w:p w14:paraId="71C45251"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Pour une économie normande dynamique, attractive et innovante</w:t>
            </w:r>
          </w:p>
        </w:tc>
      </w:tr>
      <w:tr w:rsidR="00D8586C" w:rsidRPr="004F3C72" w14:paraId="480F4A2C" w14:textId="77777777" w:rsidTr="003D7C24">
        <w:tc>
          <w:tcPr>
            <w:tcW w:w="1985" w:type="dxa"/>
            <w:vMerge/>
            <w:tcBorders>
              <w:top w:val="nil"/>
              <w:bottom w:val="single" w:sz="4" w:space="0" w:color="auto"/>
            </w:tcBorders>
            <w:shd w:val="clear" w:color="auto" w:fill="auto"/>
          </w:tcPr>
          <w:p w14:paraId="20F0422F" w14:textId="77777777" w:rsidR="00D8586C" w:rsidRPr="00BB6B95" w:rsidRDefault="00D8586C" w:rsidP="003D7C24">
            <w:pPr>
              <w:widowControl w:val="0"/>
              <w:autoSpaceDE w:val="0"/>
              <w:autoSpaceDN w:val="0"/>
              <w:spacing w:before="72" w:line="302" w:lineRule="auto"/>
              <w:rPr>
                <w:rFonts w:ascii="Arial" w:hAnsi="Arial" w:cs="Arial"/>
                <w:b/>
                <w:bCs/>
                <w:color w:val="0070BB"/>
              </w:rPr>
            </w:pPr>
          </w:p>
        </w:tc>
        <w:tc>
          <w:tcPr>
            <w:tcW w:w="2410" w:type="dxa"/>
            <w:shd w:val="clear" w:color="auto" w:fill="auto"/>
          </w:tcPr>
          <w:p w14:paraId="3C27D180"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 xml:space="preserve">Mission </w:t>
            </w:r>
          </w:p>
        </w:tc>
        <w:tc>
          <w:tcPr>
            <w:tcW w:w="6521" w:type="dxa"/>
            <w:shd w:val="clear" w:color="auto" w:fill="auto"/>
          </w:tcPr>
          <w:p w14:paraId="5E9CFFD4"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Accompagner la recherche et l’innovation, levier de développement économique</w:t>
            </w:r>
          </w:p>
        </w:tc>
      </w:tr>
      <w:tr w:rsidR="00D8586C" w:rsidRPr="004F3C72" w14:paraId="28E59173" w14:textId="77777777" w:rsidTr="003D7C24">
        <w:tc>
          <w:tcPr>
            <w:tcW w:w="1985" w:type="dxa"/>
            <w:vMerge/>
            <w:tcBorders>
              <w:top w:val="nil"/>
              <w:bottom w:val="single" w:sz="4" w:space="0" w:color="auto"/>
            </w:tcBorders>
            <w:shd w:val="clear" w:color="auto" w:fill="auto"/>
          </w:tcPr>
          <w:p w14:paraId="0D9D51E1" w14:textId="77777777" w:rsidR="00D8586C" w:rsidRPr="00BB6B95" w:rsidRDefault="00D8586C" w:rsidP="003D7C24">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675ADAAF"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Territoire </w:t>
            </w:r>
          </w:p>
        </w:tc>
        <w:tc>
          <w:tcPr>
            <w:tcW w:w="6521" w:type="dxa"/>
            <w:shd w:val="clear" w:color="auto" w:fill="auto"/>
          </w:tcPr>
          <w:p w14:paraId="23846363"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Normandie </w:t>
            </w:r>
          </w:p>
        </w:tc>
      </w:tr>
      <w:tr w:rsidR="00D8586C" w:rsidRPr="004F3C72" w14:paraId="199E9AB7" w14:textId="77777777" w:rsidTr="003D7C24">
        <w:tc>
          <w:tcPr>
            <w:tcW w:w="1985" w:type="dxa"/>
            <w:vMerge/>
            <w:tcBorders>
              <w:top w:val="nil"/>
              <w:bottom w:val="single" w:sz="4" w:space="0" w:color="auto"/>
            </w:tcBorders>
            <w:shd w:val="clear" w:color="auto" w:fill="auto"/>
          </w:tcPr>
          <w:p w14:paraId="0A09C35F" w14:textId="77777777" w:rsidR="00D8586C" w:rsidRPr="00BB6B95" w:rsidRDefault="00D8586C" w:rsidP="003D7C24">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3398B7C7"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Type d’aide </w:t>
            </w:r>
          </w:p>
        </w:tc>
        <w:tc>
          <w:tcPr>
            <w:tcW w:w="6521" w:type="dxa"/>
            <w:shd w:val="clear" w:color="auto" w:fill="auto"/>
          </w:tcPr>
          <w:p w14:paraId="04CF23D7"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Subvention </w:t>
            </w:r>
          </w:p>
        </w:tc>
      </w:tr>
    </w:tbl>
    <w:p w14:paraId="74A22D61" w14:textId="77777777" w:rsidR="00D8586C" w:rsidRDefault="00D8586C" w:rsidP="00D8586C">
      <w:pPr>
        <w:rPr>
          <w:rFonts w:ascii="Arial" w:hAnsi="Arial" w:cs="Arial"/>
          <w:sz w:val="22"/>
          <w:szCs w:val="22"/>
        </w:rPr>
      </w:pPr>
    </w:p>
    <w:p w14:paraId="0CB3C659" w14:textId="77777777" w:rsidR="008F0B20" w:rsidRPr="00BD23F8" w:rsidRDefault="008F0B20" w:rsidP="00E00BC1">
      <w:pPr>
        <w:jc w:val="both"/>
        <w:rPr>
          <w:rFonts w:ascii="Arial" w:hAnsi="Arial" w:cs="Arial"/>
          <w:b/>
        </w:rPr>
      </w:pPr>
      <w:r w:rsidRPr="00BD23F8">
        <w:rPr>
          <w:rFonts w:ascii="Arial" w:hAnsi="Arial" w:cs="Arial"/>
          <w:b/>
        </w:rPr>
        <w:t xml:space="preserve">Ce dossier de candidature constituera un support dans le cadre </w:t>
      </w:r>
      <w:r w:rsidR="00E00BC1">
        <w:rPr>
          <w:rFonts w:ascii="Arial" w:hAnsi="Arial" w:cs="Arial"/>
          <w:b/>
        </w:rPr>
        <w:t>d’une instruction régionale. U</w:t>
      </w:r>
      <w:r w:rsidRPr="00BD23F8">
        <w:rPr>
          <w:rFonts w:ascii="Arial" w:hAnsi="Arial" w:cs="Arial"/>
          <w:b/>
        </w:rPr>
        <w:t xml:space="preserve">ne audition </w:t>
      </w:r>
      <w:r w:rsidR="00E00BC1">
        <w:rPr>
          <w:rFonts w:ascii="Arial" w:hAnsi="Arial" w:cs="Arial"/>
          <w:b/>
        </w:rPr>
        <w:t>du porteur et l’analyse du projet par un comité ad hoc pourront au besoin être organisés par la Région.</w:t>
      </w:r>
    </w:p>
    <w:p w14:paraId="67CCEB38" w14:textId="77777777" w:rsidR="00C17877" w:rsidRPr="00BD23F8" w:rsidRDefault="00C17877" w:rsidP="00B958FE">
      <w:pPr>
        <w:pStyle w:val="Corpsdetexte"/>
        <w:spacing w:after="0"/>
        <w:jc w:val="both"/>
        <w:rPr>
          <w:rFonts w:ascii="Arial" w:hAnsi="Arial" w:cs="Arial"/>
        </w:rPr>
      </w:pPr>
    </w:p>
    <w:tbl>
      <w:tblPr>
        <w:tblStyle w:val="Grilledutableau"/>
        <w:tblW w:w="0" w:type="auto"/>
        <w:tblLook w:val="04A0" w:firstRow="1" w:lastRow="0" w:firstColumn="1" w:lastColumn="0" w:noHBand="0" w:noVBand="1"/>
      </w:tblPr>
      <w:tblGrid>
        <w:gridCol w:w="9062"/>
      </w:tblGrid>
      <w:tr w:rsidR="00B958FE" w:rsidRPr="00BD23F8" w14:paraId="647052E8" w14:textId="77777777" w:rsidTr="00B958FE">
        <w:tc>
          <w:tcPr>
            <w:tcW w:w="9212" w:type="dxa"/>
          </w:tcPr>
          <w:p w14:paraId="3B68A799" w14:textId="77777777" w:rsidR="00B958FE" w:rsidRDefault="00B958FE" w:rsidP="00B958FE">
            <w:pPr>
              <w:rPr>
                <w:rFonts w:ascii="Arial" w:hAnsi="Arial" w:cs="Arial"/>
                <w:b/>
              </w:rPr>
            </w:pPr>
            <w:r w:rsidRPr="00421B55">
              <w:rPr>
                <w:rFonts w:ascii="Arial" w:hAnsi="Arial" w:cs="Arial"/>
                <w:b/>
              </w:rPr>
              <w:t>Définition</w:t>
            </w:r>
            <w:r w:rsidR="00270F7D">
              <w:rPr>
                <w:rFonts w:ascii="Arial" w:hAnsi="Arial" w:cs="Arial"/>
                <w:b/>
              </w:rPr>
              <w:t> :</w:t>
            </w:r>
          </w:p>
          <w:p w14:paraId="38F273C5" w14:textId="77777777" w:rsidR="00270F7D" w:rsidRPr="00421B55" w:rsidRDefault="00270F7D" w:rsidP="00B958FE">
            <w:pPr>
              <w:rPr>
                <w:rFonts w:ascii="Arial" w:hAnsi="Arial" w:cs="Arial"/>
                <w:b/>
              </w:rPr>
            </w:pPr>
          </w:p>
          <w:p w14:paraId="48502894" w14:textId="77777777" w:rsidR="00270F7D" w:rsidRDefault="00B958FE" w:rsidP="00326D04">
            <w:pPr>
              <w:pStyle w:val="Corpsdetexte"/>
              <w:spacing w:after="0"/>
              <w:jc w:val="both"/>
              <w:rPr>
                <w:rFonts w:ascii="Arial" w:hAnsi="Arial" w:cs="Arial"/>
              </w:rPr>
            </w:pPr>
            <w:r w:rsidRPr="00421B55">
              <w:rPr>
                <w:rFonts w:ascii="Arial" w:hAnsi="Arial" w:cs="Arial"/>
              </w:rPr>
              <w:t xml:space="preserve">Projet de recherche labellisé de très grande qualité scientifique et de taille significative pour la discipline considérée. Ces projets doivent permettre aux laboratoires porteurs d’accroître l’excellence et l’originalité scientifique de leur production, ainsi que le transfert vers les acteurs économiques. </w:t>
            </w:r>
          </w:p>
          <w:p w14:paraId="463191B4" w14:textId="77777777" w:rsidR="00270F7D" w:rsidRDefault="00270F7D" w:rsidP="00326D04">
            <w:pPr>
              <w:pStyle w:val="Corpsdetexte"/>
              <w:spacing w:after="0"/>
              <w:jc w:val="both"/>
              <w:rPr>
                <w:rFonts w:ascii="Arial" w:hAnsi="Arial" w:cs="Arial"/>
              </w:rPr>
            </w:pPr>
          </w:p>
          <w:p w14:paraId="76AF7B5B" w14:textId="77777777" w:rsidR="00B958FE" w:rsidRPr="00421B55" w:rsidRDefault="00B958FE" w:rsidP="00326D04">
            <w:pPr>
              <w:pStyle w:val="Corpsdetexte"/>
              <w:spacing w:after="0"/>
              <w:jc w:val="both"/>
              <w:rPr>
                <w:rFonts w:ascii="Arial" w:hAnsi="Arial" w:cs="Arial"/>
              </w:rPr>
            </w:pPr>
            <w:r w:rsidRPr="00421B55">
              <w:rPr>
                <w:rFonts w:ascii="Arial" w:hAnsi="Arial" w:cs="Arial"/>
              </w:rPr>
              <w:t>Pour être éligibles à cette typologie, les projets de recherche déposés doivent :</w:t>
            </w:r>
          </w:p>
          <w:p w14:paraId="451C5183" w14:textId="68BD3F91" w:rsidR="00B958FE" w:rsidRPr="00421B55" w:rsidRDefault="00B958FE" w:rsidP="00B958FE">
            <w:pPr>
              <w:pStyle w:val="Corpsdetexte"/>
              <w:numPr>
                <w:ilvl w:val="0"/>
                <w:numId w:val="3"/>
              </w:numPr>
              <w:spacing w:after="0"/>
              <w:jc w:val="both"/>
              <w:rPr>
                <w:rFonts w:ascii="Arial" w:hAnsi="Arial" w:cs="Arial"/>
              </w:rPr>
            </w:pPr>
            <w:r w:rsidRPr="00421B55">
              <w:rPr>
                <w:rFonts w:ascii="Arial" w:hAnsi="Arial" w:cs="Arial"/>
              </w:rPr>
              <w:t>Soit être détenteur du label SEAL OF EXCELLENCE</w:t>
            </w:r>
            <w:r w:rsidR="00C90E96">
              <w:rPr>
                <w:rFonts w:ascii="Arial" w:hAnsi="Arial" w:cs="Arial"/>
              </w:rPr>
              <w:t>,</w:t>
            </w:r>
            <w:r w:rsidRPr="00421B55">
              <w:rPr>
                <w:rFonts w:ascii="Arial" w:hAnsi="Arial" w:cs="Arial"/>
              </w:rPr>
              <w:t xml:space="preserve"> </w:t>
            </w:r>
          </w:p>
          <w:p w14:paraId="6A6FE761" w14:textId="3F3C91AA" w:rsidR="00F408B1" w:rsidRPr="00F408B1" w:rsidRDefault="00B958FE" w:rsidP="00F408B1">
            <w:pPr>
              <w:pStyle w:val="Corpsdetexte"/>
              <w:numPr>
                <w:ilvl w:val="0"/>
                <w:numId w:val="3"/>
              </w:numPr>
              <w:spacing w:after="0"/>
              <w:jc w:val="both"/>
              <w:rPr>
                <w:rFonts w:ascii="Arial" w:hAnsi="Arial" w:cs="Arial"/>
                <w:color w:val="000000"/>
              </w:rPr>
            </w:pPr>
            <w:r w:rsidRPr="00BD23F8">
              <w:rPr>
                <w:rFonts w:ascii="Arial" w:hAnsi="Arial" w:cs="Arial"/>
              </w:rPr>
              <w:t>Soit avoir obtenu un financement national ou européen pour lequel l’intervention régionale est attendue et prévue dans le plan de financement initial</w:t>
            </w:r>
            <w:r w:rsidR="00C90E96">
              <w:rPr>
                <w:rFonts w:ascii="Arial" w:hAnsi="Arial" w:cs="Arial"/>
              </w:rPr>
              <w:t>,</w:t>
            </w:r>
          </w:p>
          <w:p w14:paraId="620C5771" w14:textId="11AD077E" w:rsidR="00B958FE" w:rsidRPr="00270F7D" w:rsidRDefault="00B958FE" w:rsidP="00326D04">
            <w:pPr>
              <w:pStyle w:val="Corpsdetexte"/>
              <w:numPr>
                <w:ilvl w:val="0"/>
                <w:numId w:val="3"/>
              </w:numPr>
              <w:spacing w:after="0"/>
              <w:jc w:val="both"/>
              <w:rPr>
                <w:rFonts w:ascii="Arial" w:hAnsi="Arial" w:cs="Arial"/>
                <w:color w:val="000000"/>
              </w:rPr>
            </w:pPr>
            <w:r w:rsidRPr="00BD23F8">
              <w:rPr>
                <w:rFonts w:ascii="Arial" w:hAnsi="Arial" w:cs="Arial"/>
              </w:rPr>
              <w:t>Soit avoir reçu une expertise favorable dans le cas d’un appel à projet européen ou national d’envergure sans en avoir obtenu le financement</w:t>
            </w:r>
            <w:r w:rsidR="00326D04">
              <w:rPr>
                <w:rFonts w:ascii="Arial" w:hAnsi="Arial" w:cs="Arial"/>
              </w:rPr>
              <w:t xml:space="preserve"> (pour projet à périmètre normand)</w:t>
            </w:r>
            <w:r w:rsidR="008B0EFA">
              <w:rPr>
                <w:rFonts w:ascii="Arial" w:hAnsi="Arial" w:cs="Arial"/>
              </w:rPr>
              <w:t>, hors AAPG de l’ANR</w:t>
            </w:r>
            <w:r w:rsidR="00C90E96">
              <w:rPr>
                <w:rFonts w:ascii="Arial" w:hAnsi="Arial" w:cs="Arial"/>
              </w:rPr>
              <w:t>.</w:t>
            </w:r>
          </w:p>
          <w:p w14:paraId="0E8376C6" w14:textId="77777777" w:rsidR="00270F7D" w:rsidRPr="00BD23F8" w:rsidRDefault="00270F7D" w:rsidP="00270F7D">
            <w:pPr>
              <w:pStyle w:val="Corpsdetexte"/>
              <w:spacing w:after="0"/>
              <w:ind w:left="720"/>
              <w:jc w:val="both"/>
              <w:rPr>
                <w:rFonts w:ascii="Arial" w:hAnsi="Arial" w:cs="Arial"/>
                <w:color w:val="000000"/>
              </w:rPr>
            </w:pPr>
          </w:p>
        </w:tc>
      </w:tr>
    </w:tbl>
    <w:p w14:paraId="44298B56" w14:textId="77777777" w:rsidR="003D6C1E" w:rsidRPr="00BD23F8" w:rsidRDefault="003D6C1E" w:rsidP="003D6C1E">
      <w:pPr>
        <w:jc w:val="both"/>
        <w:rPr>
          <w:rFonts w:ascii="Arial" w:hAnsi="Arial" w:cs="Arial"/>
          <w:color w:val="000000"/>
        </w:rPr>
      </w:pPr>
    </w:p>
    <w:tbl>
      <w:tblPr>
        <w:tblStyle w:val="Grilledutableau"/>
        <w:tblW w:w="0" w:type="auto"/>
        <w:tblLook w:val="04A0" w:firstRow="1" w:lastRow="0" w:firstColumn="1" w:lastColumn="0" w:noHBand="0" w:noVBand="1"/>
      </w:tblPr>
      <w:tblGrid>
        <w:gridCol w:w="9062"/>
      </w:tblGrid>
      <w:tr w:rsidR="00B958FE" w:rsidRPr="00BD23F8" w14:paraId="0ED1FEFF" w14:textId="77777777" w:rsidTr="00B958FE">
        <w:tc>
          <w:tcPr>
            <w:tcW w:w="9212" w:type="dxa"/>
          </w:tcPr>
          <w:p w14:paraId="08D34227" w14:textId="32977D98" w:rsidR="00B958FE" w:rsidRDefault="00B958FE" w:rsidP="00B958FE">
            <w:pPr>
              <w:jc w:val="both"/>
              <w:rPr>
                <w:rFonts w:ascii="Arial" w:hAnsi="Arial" w:cs="Arial"/>
                <w:b/>
              </w:rPr>
            </w:pPr>
            <w:r w:rsidRPr="00421B55">
              <w:rPr>
                <w:rFonts w:ascii="Arial" w:hAnsi="Arial" w:cs="Arial"/>
                <w:b/>
                <w:color w:val="000000"/>
              </w:rPr>
              <w:t>Procédure de dépôt</w:t>
            </w:r>
            <w:r w:rsidR="00BD23F8" w:rsidRPr="00421B55">
              <w:rPr>
                <w:rFonts w:ascii="Arial" w:hAnsi="Arial" w:cs="Arial"/>
                <w:b/>
                <w:color w:val="000000"/>
              </w:rPr>
              <w:t xml:space="preserve"> : </w:t>
            </w:r>
            <w:r w:rsidRPr="00421B55">
              <w:rPr>
                <w:rFonts w:ascii="Arial" w:hAnsi="Arial" w:cs="Arial"/>
                <w:b/>
              </w:rPr>
              <w:t>Cette</w:t>
            </w:r>
            <w:r w:rsidRPr="00BD23F8">
              <w:rPr>
                <w:rFonts w:ascii="Arial" w:hAnsi="Arial" w:cs="Arial"/>
                <w:b/>
              </w:rPr>
              <w:t xml:space="preserve"> typologie est </w:t>
            </w:r>
            <w:r w:rsidRPr="005663E0">
              <w:rPr>
                <w:rFonts w:ascii="Arial" w:hAnsi="Arial" w:cs="Arial"/>
                <w:b/>
              </w:rPr>
              <w:t>ouverte « au fil de l’eau »</w:t>
            </w:r>
          </w:p>
          <w:p w14:paraId="415AE10C" w14:textId="77777777" w:rsidR="00B36FD0" w:rsidRDefault="00B36FD0" w:rsidP="00B36FD0">
            <w:pPr>
              <w:jc w:val="both"/>
              <w:rPr>
                <w:rFonts w:ascii="Arial" w:hAnsi="Arial" w:cs="Arial"/>
              </w:rPr>
            </w:pPr>
          </w:p>
          <w:p w14:paraId="23ED6F9D" w14:textId="2A526246" w:rsidR="00993246" w:rsidRDefault="00B36FD0" w:rsidP="00B36FD0">
            <w:pPr>
              <w:numPr>
                <w:ilvl w:val="0"/>
                <w:numId w:val="13"/>
              </w:numPr>
              <w:jc w:val="both"/>
              <w:rPr>
                <w:rFonts w:ascii="Arial" w:hAnsi="Arial" w:cs="Arial"/>
              </w:rPr>
            </w:pPr>
            <w:r w:rsidRPr="00B36FD0">
              <w:rPr>
                <w:rFonts w:ascii="Arial" w:hAnsi="Arial" w:cs="Arial"/>
                <w:bCs/>
              </w:rPr>
              <w:t>Dépôt au fil de l’eau</w:t>
            </w:r>
            <w:r w:rsidRPr="00B36FD0">
              <w:rPr>
                <w:rFonts w:ascii="Arial" w:hAnsi="Arial" w:cs="Arial"/>
                <w:b/>
                <w:bCs/>
              </w:rPr>
              <w:t xml:space="preserve"> </w:t>
            </w:r>
            <w:r w:rsidRPr="00B36FD0">
              <w:rPr>
                <w:rFonts w:ascii="Arial" w:hAnsi="Arial" w:cs="Arial"/>
              </w:rPr>
              <w:t>auprès du service ESR de la Région</w:t>
            </w:r>
          </w:p>
          <w:p w14:paraId="3AA1D363" w14:textId="77777777" w:rsidR="00542FBD" w:rsidRPr="00BD23F8" w:rsidRDefault="00542FBD" w:rsidP="00542FBD">
            <w:pPr>
              <w:pStyle w:val="Paragraphedeliste"/>
              <w:jc w:val="both"/>
              <w:rPr>
                <w:rFonts w:ascii="Arial" w:hAnsi="Arial" w:cs="Arial"/>
                <w:i/>
              </w:rPr>
            </w:pPr>
            <w:r w:rsidRPr="00BD23F8">
              <w:rPr>
                <w:rFonts w:ascii="Arial" w:hAnsi="Arial" w:cs="Arial"/>
                <w:i/>
              </w:rPr>
              <w:t>Pièces à fournir :</w:t>
            </w:r>
          </w:p>
          <w:p w14:paraId="6D37469E" w14:textId="77777777" w:rsidR="00542FBD" w:rsidRPr="00542FBD" w:rsidRDefault="00542FBD" w:rsidP="00542FBD">
            <w:pPr>
              <w:pStyle w:val="Paragraphedeliste"/>
              <w:numPr>
                <w:ilvl w:val="1"/>
                <w:numId w:val="6"/>
              </w:numPr>
              <w:jc w:val="both"/>
              <w:rPr>
                <w:rFonts w:ascii="Arial" w:hAnsi="Arial" w:cs="Arial"/>
                <w:i/>
              </w:rPr>
            </w:pPr>
            <w:r w:rsidRPr="00542FBD">
              <w:rPr>
                <w:rFonts w:ascii="Arial" w:hAnsi="Arial" w:cs="Arial"/>
                <w:i/>
              </w:rPr>
              <w:t>Le présent dossier de demande</w:t>
            </w:r>
          </w:p>
          <w:p w14:paraId="7C9D0A70" w14:textId="77777777" w:rsidR="00542FBD" w:rsidRPr="00542FBD" w:rsidRDefault="00542FBD" w:rsidP="00542FBD">
            <w:pPr>
              <w:pStyle w:val="Paragraphedeliste"/>
              <w:numPr>
                <w:ilvl w:val="1"/>
                <w:numId w:val="6"/>
              </w:numPr>
              <w:jc w:val="both"/>
              <w:rPr>
                <w:rFonts w:ascii="Arial" w:hAnsi="Arial" w:cs="Arial"/>
                <w:b/>
                <w:i/>
              </w:rPr>
            </w:pPr>
            <w:r w:rsidRPr="00542FBD">
              <w:rPr>
                <w:rFonts w:ascii="Arial" w:hAnsi="Arial" w:cs="Arial"/>
                <w:b/>
                <w:i/>
              </w:rPr>
              <w:t>Le dossier de candidature ayant permis d’obtenir le label</w:t>
            </w:r>
          </w:p>
          <w:p w14:paraId="438A7F55" w14:textId="77777777" w:rsidR="00B36FD0" w:rsidRPr="00B36FD0" w:rsidRDefault="00B36FD0" w:rsidP="00B36FD0">
            <w:pPr>
              <w:ind w:left="720"/>
              <w:jc w:val="both"/>
              <w:rPr>
                <w:rFonts w:ascii="Arial" w:hAnsi="Arial" w:cs="Arial"/>
              </w:rPr>
            </w:pPr>
          </w:p>
          <w:p w14:paraId="66DFAFC0" w14:textId="3343BF0A" w:rsidR="00993246" w:rsidRDefault="00B36FD0" w:rsidP="00B36FD0">
            <w:pPr>
              <w:numPr>
                <w:ilvl w:val="0"/>
                <w:numId w:val="13"/>
              </w:numPr>
              <w:jc w:val="both"/>
              <w:rPr>
                <w:rFonts w:ascii="Arial" w:hAnsi="Arial" w:cs="Arial"/>
              </w:rPr>
            </w:pPr>
            <w:r w:rsidRPr="00B36FD0">
              <w:rPr>
                <w:rFonts w:ascii="Arial" w:hAnsi="Arial" w:cs="Arial"/>
                <w:bCs/>
              </w:rPr>
              <w:t>RDV</w:t>
            </w:r>
            <w:r w:rsidRPr="00B36FD0">
              <w:rPr>
                <w:rFonts w:ascii="Arial" w:hAnsi="Arial" w:cs="Arial"/>
              </w:rPr>
              <w:t xml:space="preserve"> service ESR Région + P</w:t>
            </w:r>
            <w:r>
              <w:rPr>
                <w:rFonts w:ascii="Arial" w:hAnsi="Arial" w:cs="Arial"/>
              </w:rPr>
              <w:t xml:space="preserve">ôle de </w:t>
            </w:r>
            <w:r w:rsidRPr="00B36FD0">
              <w:rPr>
                <w:rFonts w:ascii="Arial" w:hAnsi="Arial" w:cs="Arial"/>
              </w:rPr>
              <w:t>F</w:t>
            </w:r>
            <w:r>
              <w:rPr>
                <w:rFonts w:ascii="Arial" w:hAnsi="Arial" w:cs="Arial"/>
              </w:rPr>
              <w:t xml:space="preserve">ormation et de </w:t>
            </w:r>
            <w:r w:rsidRPr="00B36FD0">
              <w:rPr>
                <w:rFonts w:ascii="Arial" w:hAnsi="Arial" w:cs="Arial"/>
              </w:rPr>
              <w:t>R</w:t>
            </w:r>
            <w:r>
              <w:rPr>
                <w:rFonts w:ascii="Arial" w:hAnsi="Arial" w:cs="Arial"/>
              </w:rPr>
              <w:t>echerche</w:t>
            </w:r>
            <w:r w:rsidRPr="00B36FD0">
              <w:rPr>
                <w:rFonts w:ascii="Arial" w:hAnsi="Arial" w:cs="Arial"/>
              </w:rPr>
              <w:t xml:space="preserve"> COMUE (coordinateur) + Etablissements</w:t>
            </w:r>
          </w:p>
          <w:p w14:paraId="4904B055" w14:textId="77777777" w:rsidR="00B36FD0" w:rsidRPr="00B36FD0" w:rsidRDefault="00B36FD0" w:rsidP="00B36FD0">
            <w:pPr>
              <w:jc w:val="both"/>
              <w:rPr>
                <w:rFonts w:ascii="Arial" w:hAnsi="Arial" w:cs="Arial"/>
              </w:rPr>
            </w:pPr>
          </w:p>
          <w:p w14:paraId="2E665129" w14:textId="53228F69" w:rsidR="00993246" w:rsidRDefault="00B36FD0" w:rsidP="00B36FD0">
            <w:pPr>
              <w:numPr>
                <w:ilvl w:val="0"/>
                <w:numId w:val="13"/>
              </w:numPr>
              <w:jc w:val="both"/>
              <w:rPr>
                <w:rFonts w:ascii="Arial" w:hAnsi="Arial" w:cs="Arial"/>
              </w:rPr>
            </w:pPr>
            <w:r w:rsidRPr="00B36FD0">
              <w:rPr>
                <w:rFonts w:ascii="Arial" w:hAnsi="Arial" w:cs="Arial"/>
              </w:rPr>
              <w:t xml:space="preserve">Selon l’instruction du service ESR, </w:t>
            </w:r>
            <w:r w:rsidRPr="00B36FD0">
              <w:rPr>
                <w:rFonts w:ascii="Arial" w:hAnsi="Arial" w:cs="Arial"/>
                <w:bCs/>
              </w:rPr>
              <w:t>dépôt sur la plateforme régionale</w:t>
            </w:r>
            <w:r w:rsidRPr="00B36FD0">
              <w:rPr>
                <w:rFonts w:ascii="Arial" w:hAnsi="Arial" w:cs="Arial"/>
                <w:b/>
                <w:bCs/>
              </w:rPr>
              <w:t xml:space="preserve"> </w:t>
            </w:r>
            <w:r w:rsidRPr="00BD23F8">
              <w:rPr>
                <w:rFonts w:ascii="Arial" w:hAnsi="Arial" w:cs="Arial"/>
              </w:rPr>
              <w:t>(</w:t>
            </w:r>
            <w:hyperlink r:id="rId10" w:history="1">
              <w:r w:rsidRPr="00F740BB">
                <w:rPr>
                  <w:rStyle w:val="Lienhypertexte"/>
                  <w:rFonts w:ascii="Arial" w:hAnsi="Arial" w:cs="Arial"/>
                </w:rPr>
                <w:t>https://monespace-aides.normandie.fr</w:t>
              </w:r>
            </w:hyperlink>
            <w:r>
              <w:rPr>
                <w:rFonts w:ascii="Arial" w:hAnsi="Arial" w:cs="Arial"/>
              </w:rPr>
              <w:t xml:space="preserve">) </w:t>
            </w:r>
            <w:r w:rsidRPr="00B36FD0">
              <w:rPr>
                <w:rFonts w:ascii="Arial" w:hAnsi="Arial" w:cs="Arial"/>
              </w:rPr>
              <w:t>par les établissements porteurs au fil de l’eau</w:t>
            </w:r>
          </w:p>
          <w:p w14:paraId="7069C5E5" w14:textId="77777777" w:rsidR="004754D1" w:rsidRPr="008B0885" w:rsidRDefault="004754D1" w:rsidP="004754D1">
            <w:pPr>
              <w:jc w:val="both"/>
              <w:rPr>
                <w:rFonts w:ascii="Arial" w:hAnsi="Arial" w:cs="Arial"/>
                <w:i/>
              </w:rPr>
            </w:pPr>
            <w:r>
              <w:rPr>
                <w:rFonts w:ascii="Arial" w:hAnsi="Arial" w:cs="Arial"/>
                <w:i/>
              </w:rPr>
              <w:t>*Les champs de la plateforme sont à renseigner en français, afin de permettre le potentiel conventionnement.</w:t>
            </w:r>
          </w:p>
          <w:p w14:paraId="63F3B11D" w14:textId="77777777" w:rsidR="00B36FD0" w:rsidRPr="00B36FD0" w:rsidRDefault="00B36FD0" w:rsidP="00B36FD0">
            <w:pPr>
              <w:jc w:val="both"/>
              <w:rPr>
                <w:rFonts w:ascii="Arial" w:hAnsi="Arial" w:cs="Arial"/>
              </w:rPr>
            </w:pPr>
          </w:p>
          <w:p w14:paraId="264467C4" w14:textId="77777777" w:rsidR="00993246" w:rsidRPr="00B36FD0" w:rsidRDefault="00B36FD0" w:rsidP="00B36FD0">
            <w:pPr>
              <w:numPr>
                <w:ilvl w:val="0"/>
                <w:numId w:val="13"/>
              </w:numPr>
              <w:jc w:val="both"/>
              <w:rPr>
                <w:rFonts w:ascii="Arial" w:hAnsi="Arial" w:cs="Arial"/>
              </w:rPr>
            </w:pPr>
            <w:r w:rsidRPr="00B36FD0">
              <w:rPr>
                <w:rFonts w:ascii="Arial" w:hAnsi="Arial" w:cs="Arial"/>
                <w:bCs/>
              </w:rPr>
              <w:t>Vote en Commission permanente</w:t>
            </w:r>
            <w:r w:rsidRPr="00B36FD0">
              <w:rPr>
                <w:rFonts w:ascii="Arial" w:hAnsi="Arial" w:cs="Arial"/>
                <w:b/>
                <w:bCs/>
              </w:rPr>
              <w:t xml:space="preserve"> </w:t>
            </w:r>
            <w:r w:rsidRPr="00B36FD0">
              <w:rPr>
                <w:rFonts w:ascii="Arial" w:hAnsi="Arial" w:cs="Arial"/>
              </w:rPr>
              <w:t>de la Région au fil de l’eau - conventionnement</w:t>
            </w:r>
          </w:p>
          <w:p w14:paraId="478D6525" w14:textId="3256A73F" w:rsidR="00B958FE" w:rsidRPr="00B36FD0" w:rsidRDefault="008B0885" w:rsidP="00B36FD0">
            <w:pPr>
              <w:jc w:val="both"/>
              <w:rPr>
                <w:rFonts w:ascii="Arial" w:hAnsi="Arial" w:cs="Arial"/>
              </w:rPr>
            </w:pPr>
            <w:r w:rsidRPr="00B36FD0">
              <w:rPr>
                <w:rFonts w:ascii="Arial" w:hAnsi="Arial" w:cs="Arial"/>
              </w:rPr>
              <w:t xml:space="preserve"> </w:t>
            </w:r>
          </w:p>
          <w:p w14:paraId="1AA6DF52" w14:textId="6825BF25" w:rsidR="00F05247" w:rsidRPr="008B0885" w:rsidRDefault="00F05247" w:rsidP="008B0885">
            <w:pPr>
              <w:jc w:val="both"/>
              <w:rPr>
                <w:rFonts w:ascii="Arial" w:hAnsi="Arial" w:cs="Arial"/>
              </w:rPr>
            </w:pPr>
          </w:p>
        </w:tc>
      </w:tr>
    </w:tbl>
    <w:p w14:paraId="29302493" w14:textId="34A99C24" w:rsidR="004754D1" w:rsidRDefault="004754D1" w:rsidP="003D6C1E">
      <w:pPr>
        <w:jc w:val="both"/>
        <w:rPr>
          <w:rFonts w:ascii="Arial" w:hAnsi="Arial" w:cs="Arial"/>
          <w:color w:val="000000"/>
        </w:rPr>
      </w:pPr>
    </w:p>
    <w:p w14:paraId="69D7D76F" w14:textId="77777777" w:rsidR="004754D1" w:rsidRDefault="004754D1">
      <w:pPr>
        <w:spacing w:after="200" w:line="276" w:lineRule="auto"/>
        <w:rPr>
          <w:rFonts w:ascii="Arial" w:hAnsi="Arial" w:cs="Arial"/>
          <w:color w:val="000000"/>
        </w:rPr>
      </w:pPr>
      <w:r>
        <w:rPr>
          <w:rFonts w:ascii="Arial" w:hAnsi="Arial" w:cs="Arial"/>
          <w:color w:val="000000"/>
        </w:rPr>
        <w:br w:type="page"/>
      </w:r>
    </w:p>
    <w:p w14:paraId="55B24FBB" w14:textId="77777777" w:rsidR="00B958FE" w:rsidRPr="00BD23F8" w:rsidRDefault="00B958FE" w:rsidP="003D6C1E">
      <w:pPr>
        <w:jc w:val="both"/>
        <w:rPr>
          <w:rFonts w:ascii="Arial" w:hAnsi="Arial" w:cs="Arial"/>
          <w:color w:val="000000"/>
        </w:rPr>
      </w:pPr>
    </w:p>
    <w:tbl>
      <w:tblPr>
        <w:tblStyle w:val="Grilledutableau"/>
        <w:tblW w:w="0" w:type="auto"/>
        <w:tblLook w:val="04A0" w:firstRow="1" w:lastRow="0" w:firstColumn="1" w:lastColumn="0" w:noHBand="0" w:noVBand="1"/>
      </w:tblPr>
      <w:tblGrid>
        <w:gridCol w:w="9062"/>
      </w:tblGrid>
      <w:tr w:rsidR="00B958FE" w:rsidRPr="00BD23F8" w14:paraId="1C16F20B" w14:textId="77777777" w:rsidTr="00B958FE">
        <w:tc>
          <w:tcPr>
            <w:tcW w:w="9212" w:type="dxa"/>
          </w:tcPr>
          <w:p w14:paraId="36F7EE20" w14:textId="77777777" w:rsidR="00B958FE" w:rsidRDefault="00B958FE" w:rsidP="00B958FE">
            <w:pPr>
              <w:jc w:val="both"/>
              <w:rPr>
                <w:rFonts w:ascii="Arial" w:hAnsi="Arial" w:cs="Arial"/>
                <w:i/>
              </w:rPr>
            </w:pPr>
            <w:r w:rsidRPr="00421B55">
              <w:rPr>
                <w:rFonts w:ascii="Arial" w:hAnsi="Arial" w:cs="Arial"/>
                <w:b/>
              </w:rPr>
              <w:t xml:space="preserve">Dépenses </w:t>
            </w:r>
            <w:r w:rsidRPr="00F408B1">
              <w:rPr>
                <w:rFonts w:ascii="Arial" w:hAnsi="Arial" w:cs="Arial"/>
                <w:b/>
              </w:rPr>
              <w:t>éligibles :</w:t>
            </w:r>
            <w:r w:rsidRPr="00BD23F8">
              <w:rPr>
                <w:rFonts w:ascii="Arial" w:hAnsi="Arial" w:cs="Arial"/>
                <w:b/>
              </w:rPr>
              <w:t xml:space="preserve"> </w:t>
            </w:r>
            <w:r w:rsidR="00BD23F8" w:rsidRPr="00BD23F8">
              <w:rPr>
                <w:rFonts w:ascii="Arial" w:hAnsi="Arial" w:cs="Arial"/>
                <w:i/>
              </w:rPr>
              <w:t>Seul(s) le ou les partenaire(s) normand(s) sera/seront financé(s).</w:t>
            </w:r>
          </w:p>
          <w:p w14:paraId="6077097B" w14:textId="77777777" w:rsidR="00270F7D" w:rsidRPr="00BD23F8" w:rsidRDefault="00270F7D" w:rsidP="00B958FE">
            <w:pPr>
              <w:jc w:val="both"/>
              <w:rPr>
                <w:rFonts w:ascii="Arial" w:hAnsi="Arial" w:cs="Arial"/>
                <w:b/>
                <w:u w:val="single"/>
              </w:rPr>
            </w:pPr>
          </w:p>
          <w:p w14:paraId="51B394F1" w14:textId="77777777" w:rsidR="00D615D2" w:rsidRPr="00D615D2" w:rsidRDefault="00B958FE" w:rsidP="00C1039B">
            <w:pPr>
              <w:pStyle w:val="Paragraphedeliste"/>
              <w:numPr>
                <w:ilvl w:val="0"/>
                <w:numId w:val="7"/>
              </w:numPr>
              <w:jc w:val="both"/>
              <w:rPr>
                <w:rFonts w:ascii="Arial" w:hAnsi="Arial" w:cs="Arial"/>
              </w:rPr>
            </w:pPr>
            <w:r w:rsidRPr="00440049">
              <w:rPr>
                <w:rFonts w:ascii="Arial" w:hAnsi="Arial" w:cs="Arial"/>
                <w:b/>
              </w:rPr>
              <w:t>Équipements scientifiques</w:t>
            </w:r>
            <w:r w:rsidRPr="00440049">
              <w:rPr>
                <w:rFonts w:ascii="Arial" w:hAnsi="Arial" w:cs="Arial"/>
              </w:rPr>
              <w:t xml:space="preserve"> : </w:t>
            </w:r>
            <w:r w:rsidR="00D615D2" w:rsidRPr="00D615D2">
              <w:rPr>
                <w:rFonts w:ascii="Arial" w:hAnsi="Arial" w:cs="Arial"/>
              </w:rPr>
              <w:t>acquisition d’équipements, et, si comptabilisés en tant que dépenses d’investissement : mise à niveau d’équipements scientifiques, aménagements, et l’ensemble des garanties et services négociés dans le cadre de l’acquisition.</w:t>
            </w:r>
          </w:p>
          <w:p w14:paraId="7165B28C" w14:textId="77777777" w:rsidR="00B958FE" w:rsidRPr="00440049" w:rsidRDefault="00B958FE" w:rsidP="00C1039B">
            <w:pPr>
              <w:pStyle w:val="Paragraphedeliste"/>
              <w:numPr>
                <w:ilvl w:val="0"/>
                <w:numId w:val="7"/>
              </w:numPr>
              <w:tabs>
                <w:tab w:val="left" w:pos="1134"/>
              </w:tabs>
              <w:spacing w:after="40"/>
              <w:jc w:val="both"/>
              <w:rPr>
                <w:rFonts w:ascii="Arial" w:hAnsi="Arial" w:cs="Arial"/>
              </w:rPr>
            </w:pPr>
            <w:r w:rsidRPr="00440049">
              <w:rPr>
                <w:rFonts w:ascii="Arial" w:hAnsi="Arial" w:cs="Arial"/>
                <w:b/>
              </w:rPr>
              <w:t>Dépenses de personnel</w:t>
            </w:r>
            <w:r w:rsidRPr="00440049">
              <w:rPr>
                <w:rFonts w:ascii="Arial" w:hAnsi="Arial" w:cs="Arial"/>
              </w:rPr>
              <w:t> : frais liés à la rémunération de personnel de recherche qualifié, non permanent, et non stagiaire, en lien direct avec le projet.</w:t>
            </w:r>
          </w:p>
          <w:p w14:paraId="657F8C42" w14:textId="314C3A77" w:rsidR="00270F7D" w:rsidRPr="00270F7D" w:rsidRDefault="001159CE" w:rsidP="00270F7D">
            <w:pPr>
              <w:pStyle w:val="Paragraphedeliste"/>
              <w:tabs>
                <w:tab w:val="left" w:pos="1134"/>
              </w:tabs>
              <w:spacing w:after="40"/>
              <w:jc w:val="both"/>
              <w:rPr>
                <w:rFonts w:ascii="Arial" w:hAnsi="Arial" w:cs="Arial"/>
                <w:i/>
              </w:rPr>
            </w:pPr>
            <w:r>
              <w:rPr>
                <w:rFonts w:ascii="Arial" w:hAnsi="Arial" w:cs="Arial"/>
                <w:i/>
              </w:rPr>
              <w:t xml:space="preserve">Pour les projets de 3 ans, il est possible </w:t>
            </w:r>
            <w:r w:rsidR="00B958FE" w:rsidRPr="00440049">
              <w:rPr>
                <w:rFonts w:ascii="Arial" w:hAnsi="Arial" w:cs="Arial"/>
                <w:i/>
              </w:rPr>
              <w:t>d’intégrer une ou plusieurs allocations doctorales.</w:t>
            </w:r>
          </w:p>
          <w:p w14:paraId="6934B34A" w14:textId="77777777" w:rsidR="00270F7D" w:rsidRPr="00270F7D" w:rsidRDefault="00B958FE" w:rsidP="00C1039B">
            <w:pPr>
              <w:pStyle w:val="Paragraphedeliste"/>
              <w:numPr>
                <w:ilvl w:val="0"/>
                <w:numId w:val="7"/>
              </w:numPr>
              <w:tabs>
                <w:tab w:val="left" w:pos="1134"/>
              </w:tabs>
              <w:spacing w:after="40"/>
              <w:jc w:val="both"/>
              <w:rPr>
                <w:rFonts w:ascii="Arial" w:hAnsi="Arial" w:cs="Arial"/>
              </w:rPr>
            </w:pPr>
            <w:r w:rsidRPr="00440049">
              <w:rPr>
                <w:rFonts w:ascii="Arial" w:hAnsi="Arial" w:cs="Arial"/>
                <w:b/>
              </w:rPr>
              <w:t xml:space="preserve">Frais de prestation de recherche externe </w:t>
            </w:r>
            <w:r w:rsidRPr="00440049">
              <w:rPr>
                <w:rFonts w:ascii="Arial" w:hAnsi="Arial" w:cs="Arial"/>
              </w:rPr>
              <w:t>: frais d’analyse liés au projet, accès à des plateformes technologiques…</w:t>
            </w:r>
            <w:r w:rsidR="001159CE">
              <w:rPr>
                <w:rFonts w:ascii="Arial" w:hAnsi="Arial" w:cs="Arial"/>
              </w:rPr>
              <w:t xml:space="preserve"> Toute notion de facturation interne est exclue du dispositif.</w:t>
            </w:r>
          </w:p>
          <w:p w14:paraId="25CF0CA1" w14:textId="1985F15C" w:rsidR="00270F7D" w:rsidRDefault="00B958FE" w:rsidP="00C1039B">
            <w:pPr>
              <w:pStyle w:val="Paragraphedeliste"/>
              <w:numPr>
                <w:ilvl w:val="0"/>
                <w:numId w:val="7"/>
              </w:numPr>
              <w:tabs>
                <w:tab w:val="left" w:pos="1134"/>
              </w:tabs>
              <w:spacing w:after="40"/>
              <w:jc w:val="both"/>
              <w:rPr>
                <w:rFonts w:ascii="Arial" w:hAnsi="Arial" w:cs="Arial"/>
              </w:rPr>
            </w:pPr>
            <w:r w:rsidRPr="00440049">
              <w:rPr>
                <w:rFonts w:ascii="Arial" w:hAnsi="Arial" w:cs="Arial"/>
                <w:b/>
              </w:rPr>
              <w:t>Frais d’aide au montage de dossiers européens (hors FEDER) ou PIA</w:t>
            </w:r>
            <w:r w:rsidRPr="00440049">
              <w:rPr>
                <w:rFonts w:ascii="Arial" w:hAnsi="Arial" w:cs="Arial"/>
              </w:rPr>
              <w:t> : frais de traduction, recrutement de cabinets…</w:t>
            </w:r>
          </w:p>
          <w:p w14:paraId="42890866" w14:textId="3FD23245" w:rsidR="00C1039B" w:rsidRPr="004447EE" w:rsidRDefault="00C1039B" w:rsidP="004447EE">
            <w:pPr>
              <w:pStyle w:val="Paragraphedeliste"/>
              <w:numPr>
                <w:ilvl w:val="0"/>
                <w:numId w:val="7"/>
              </w:numPr>
              <w:jc w:val="both"/>
              <w:rPr>
                <w:rFonts w:ascii="Arial" w:hAnsi="Arial" w:cs="Arial"/>
              </w:rPr>
            </w:pPr>
            <w:r w:rsidRPr="004447EE">
              <w:rPr>
                <w:rFonts w:ascii="Arial" w:hAnsi="Arial" w:cs="Arial"/>
                <w:b/>
              </w:rPr>
              <w:t>Indemnisation de sujets</w:t>
            </w:r>
            <w:r>
              <w:rPr>
                <w:rFonts w:ascii="Arial" w:hAnsi="Arial" w:cs="Arial"/>
                <w:b/>
                <w:color w:val="000000"/>
                <w:sz w:val="22"/>
                <w:szCs w:val="22"/>
              </w:rPr>
              <w:t xml:space="preserve"> </w:t>
            </w:r>
            <w:r w:rsidRPr="004447EE">
              <w:rPr>
                <w:rFonts w:ascii="Arial" w:hAnsi="Arial" w:cs="Arial"/>
              </w:rPr>
              <w:t>(patients dans le cadre d’expérimentations médicales, personnes interrogées dans le cadre d’une enquête, étude de cohorte…) en lien avec le projet</w:t>
            </w:r>
            <w:r w:rsidR="004447EE">
              <w:rPr>
                <w:rFonts w:ascii="Arial" w:hAnsi="Arial" w:cs="Arial"/>
              </w:rPr>
              <w:t>.</w:t>
            </w:r>
          </w:p>
          <w:p w14:paraId="132441CD" w14:textId="77777777" w:rsidR="00270F7D" w:rsidRPr="00270F7D" w:rsidRDefault="00B958FE" w:rsidP="00C1039B">
            <w:pPr>
              <w:pStyle w:val="Paragraphedeliste"/>
              <w:numPr>
                <w:ilvl w:val="0"/>
                <w:numId w:val="7"/>
              </w:numPr>
              <w:tabs>
                <w:tab w:val="left" w:pos="1134"/>
              </w:tabs>
              <w:spacing w:after="40"/>
              <w:jc w:val="both"/>
              <w:rPr>
                <w:rFonts w:ascii="Arial" w:hAnsi="Arial" w:cs="Arial"/>
                <w:b/>
              </w:rPr>
            </w:pPr>
            <w:r w:rsidRPr="00440049">
              <w:rPr>
                <w:rFonts w:ascii="Arial" w:hAnsi="Arial" w:cs="Arial"/>
                <w:b/>
              </w:rPr>
              <w:t>Consommables</w:t>
            </w:r>
            <w:r w:rsidRPr="00440049">
              <w:rPr>
                <w:rFonts w:ascii="Arial" w:hAnsi="Arial" w:cs="Arial"/>
              </w:rPr>
              <w:t> : concernent uniquement les consommables de recherche en lien avec le projet.</w:t>
            </w:r>
            <w:r w:rsidRPr="00440049">
              <w:rPr>
                <w:rFonts w:ascii="Arial" w:hAnsi="Arial" w:cs="Arial"/>
                <w:b/>
              </w:rPr>
              <w:t xml:space="preserve"> </w:t>
            </w:r>
          </w:p>
          <w:p w14:paraId="70FD099F" w14:textId="3227E808" w:rsidR="00B958FE" w:rsidRPr="00440049" w:rsidRDefault="00B958FE" w:rsidP="00C1039B">
            <w:pPr>
              <w:pStyle w:val="Paragraphedeliste"/>
              <w:numPr>
                <w:ilvl w:val="0"/>
                <w:numId w:val="7"/>
              </w:numPr>
              <w:tabs>
                <w:tab w:val="left" w:pos="1134"/>
              </w:tabs>
              <w:spacing w:after="40"/>
              <w:jc w:val="both"/>
              <w:rPr>
                <w:rFonts w:ascii="Arial" w:hAnsi="Arial" w:cs="Arial"/>
              </w:rPr>
            </w:pPr>
            <w:r w:rsidRPr="00440049">
              <w:rPr>
                <w:rFonts w:ascii="Arial" w:hAnsi="Arial" w:cs="Arial"/>
                <w:b/>
              </w:rPr>
              <w:t>Frais de mission</w:t>
            </w:r>
            <w:r w:rsidRPr="00440049">
              <w:rPr>
                <w:rFonts w:ascii="Arial" w:hAnsi="Arial" w:cs="Arial"/>
              </w:rPr>
              <w:t xml:space="preserve"> : concernent uniquement les frais de mission des personnels contractuels embauchés pour le projet </w:t>
            </w:r>
            <w:r w:rsidR="00C56F9C">
              <w:rPr>
                <w:rFonts w:ascii="Arial" w:hAnsi="Arial" w:cs="Arial"/>
              </w:rPr>
              <w:t>et financés dans le cadre du RIN recherche</w:t>
            </w:r>
            <w:r w:rsidR="00C56F9C" w:rsidRPr="00993355">
              <w:rPr>
                <w:rFonts w:ascii="Arial" w:hAnsi="Arial" w:cs="Arial"/>
              </w:rPr>
              <w:t xml:space="preserve"> </w:t>
            </w:r>
            <w:r w:rsidRPr="00440049">
              <w:rPr>
                <w:rFonts w:ascii="Arial" w:hAnsi="Arial" w:cs="Arial"/>
              </w:rPr>
              <w:t>(déplacement, hébergement hors région…).</w:t>
            </w:r>
          </w:p>
          <w:p w14:paraId="366702C9" w14:textId="77777777" w:rsidR="00EE4FCA" w:rsidRPr="00BD23F8" w:rsidRDefault="00EE4FCA" w:rsidP="00B958FE">
            <w:pPr>
              <w:tabs>
                <w:tab w:val="left" w:pos="1134"/>
              </w:tabs>
              <w:spacing w:after="40"/>
              <w:jc w:val="both"/>
              <w:rPr>
                <w:rFonts w:ascii="Arial" w:hAnsi="Arial" w:cs="Arial"/>
              </w:rPr>
            </w:pPr>
          </w:p>
          <w:p w14:paraId="28E2B3C2" w14:textId="77777777" w:rsidR="00EE4FCA" w:rsidRPr="00BD23F8" w:rsidRDefault="00EE4FCA" w:rsidP="00CD1CFB">
            <w:pPr>
              <w:jc w:val="both"/>
              <w:rPr>
                <w:rFonts w:ascii="Arial" w:hAnsi="Arial" w:cs="Arial"/>
              </w:rPr>
            </w:pPr>
            <w:r w:rsidRPr="00BD23F8">
              <w:rPr>
                <w:rFonts w:ascii="Arial" w:hAnsi="Arial" w:cs="Arial"/>
                <w:b/>
              </w:rPr>
              <w:t>Les frais généraux de structure, les frais de gestion</w:t>
            </w:r>
            <w:r w:rsidR="00CD1CFB" w:rsidRPr="00BD23F8">
              <w:rPr>
                <w:rFonts w:ascii="Arial" w:hAnsi="Arial" w:cs="Arial"/>
                <w:b/>
              </w:rPr>
              <w:t>, les frais de publications, l’organisation de colloques et</w:t>
            </w:r>
            <w:r w:rsidRPr="00BD23F8">
              <w:rPr>
                <w:rFonts w:ascii="Arial" w:hAnsi="Arial" w:cs="Arial"/>
                <w:b/>
              </w:rPr>
              <w:t xml:space="preserve"> les actions de valorisation sont exclus des dépenses éligibles.</w:t>
            </w:r>
          </w:p>
        </w:tc>
      </w:tr>
    </w:tbl>
    <w:p w14:paraId="37505E4C" w14:textId="77777777" w:rsidR="00B958FE" w:rsidRDefault="00B958FE" w:rsidP="003D6C1E">
      <w:pPr>
        <w:tabs>
          <w:tab w:val="left" w:pos="9639"/>
        </w:tabs>
        <w:spacing w:before="240"/>
        <w:jc w:val="both"/>
        <w:rPr>
          <w:rFonts w:ascii="Arial" w:hAnsi="Arial" w:cs="Arial"/>
          <w:iCs/>
          <w:sz w:val="22"/>
          <w:szCs w:val="22"/>
        </w:rPr>
      </w:pPr>
    </w:p>
    <w:p w14:paraId="767C4C73" w14:textId="43E08C76" w:rsidR="0089088C" w:rsidRDefault="0089088C">
      <w:pPr>
        <w:spacing w:after="200" w:line="276" w:lineRule="auto"/>
        <w:rPr>
          <w:rFonts w:ascii="Arial" w:hAnsi="Arial" w:cs="Arial"/>
          <w:iCs/>
          <w:sz w:val="22"/>
          <w:szCs w:val="22"/>
        </w:rPr>
      </w:pPr>
    </w:p>
    <w:p w14:paraId="198DBEA8" w14:textId="77777777" w:rsidR="0089088C" w:rsidRDefault="0089088C">
      <w:pPr>
        <w:spacing w:after="200" w:line="276" w:lineRule="auto"/>
        <w:rPr>
          <w:rFonts w:ascii="Arial" w:hAnsi="Arial" w:cs="Arial"/>
          <w:iCs/>
          <w:sz w:val="22"/>
          <w:szCs w:val="22"/>
        </w:rPr>
      </w:pPr>
    </w:p>
    <w:p w14:paraId="6DD7F5A4" w14:textId="77777777" w:rsidR="0089088C" w:rsidRDefault="0089088C">
      <w:pPr>
        <w:spacing w:after="200" w:line="276" w:lineRule="auto"/>
        <w:rPr>
          <w:rFonts w:ascii="Arial" w:hAnsi="Arial" w:cs="Arial"/>
          <w:iCs/>
          <w:sz w:val="22"/>
          <w:szCs w:val="22"/>
        </w:rPr>
      </w:pPr>
    </w:p>
    <w:p w14:paraId="10F780C7" w14:textId="77777777" w:rsidR="0089088C" w:rsidRDefault="0089088C">
      <w:pPr>
        <w:spacing w:after="200" w:line="276" w:lineRule="auto"/>
        <w:rPr>
          <w:rFonts w:ascii="Arial" w:hAnsi="Arial" w:cs="Arial"/>
          <w:iCs/>
          <w:sz w:val="22"/>
          <w:szCs w:val="22"/>
        </w:rPr>
      </w:pPr>
    </w:p>
    <w:p w14:paraId="021410DD" w14:textId="77777777" w:rsidR="0089088C" w:rsidRDefault="0089088C">
      <w:pPr>
        <w:spacing w:after="200" w:line="276" w:lineRule="auto"/>
        <w:rPr>
          <w:rFonts w:ascii="Arial" w:hAnsi="Arial" w:cs="Arial"/>
          <w:iCs/>
          <w:sz w:val="22"/>
          <w:szCs w:val="22"/>
        </w:rPr>
      </w:pPr>
    </w:p>
    <w:p w14:paraId="56D79519" w14:textId="77777777" w:rsidR="0089088C" w:rsidRDefault="0089088C">
      <w:pPr>
        <w:spacing w:after="200" w:line="276" w:lineRule="auto"/>
        <w:rPr>
          <w:rFonts w:ascii="Arial" w:hAnsi="Arial" w:cs="Arial"/>
          <w:iCs/>
          <w:sz w:val="22"/>
          <w:szCs w:val="22"/>
        </w:rPr>
      </w:pPr>
    </w:p>
    <w:p w14:paraId="277FBD5F" w14:textId="77777777" w:rsidR="0089088C" w:rsidRDefault="0089088C">
      <w:pPr>
        <w:spacing w:after="200" w:line="276" w:lineRule="auto"/>
        <w:rPr>
          <w:rFonts w:ascii="Arial" w:hAnsi="Arial" w:cs="Arial"/>
          <w:iCs/>
          <w:sz w:val="22"/>
          <w:szCs w:val="22"/>
        </w:rPr>
      </w:pPr>
    </w:p>
    <w:p w14:paraId="6A90B575" w14:textId="77777777" w:rsidR="0089088C" w:rsidRDefault="0089088C">
      <w:pPr>
        <w:spacing w:after="200" w:line="276" w:lineRule="auto"/>
        <w:rPr>
          <w:rFonts w:ascii="Arial" w:hAnsi="Arial" w:cs="Arial"/>
          <w:iCs/>
          <w:sz w:val="22"/>
          <w:szCs w:val="22"/>
        </w:rPr>
      </w:pPr>
    </w:p>
    <w:p w14:paraId="4C8E4270" w14:textId="77777777" w:rsidR="0089088C" w:rsidRDefault="0089088C">
      <w:pPr>
        <w:spacing w:after="200" w:line="276" w:lineRule="auto"/>
        <w:rPr>
          <w:rFonts w:ascii="Arial" w:hAnsi="Arial" w:cs="Arial"/>
          <w:iCs/>
          <w:sz w:val="22"/>
          <w:szCs w:val="22"/>
        </w:rPr>
      </w:pPr>
    </w:p>
    <w:p w14:paraId="0897A2F9" w14:textId="77777777" w:rsidR="0089088C" w:rsidRDefault="0089088C">
      <w:pPr>
        <w:spacing w:after="200" w:line="276" w:lineRule="auto"/>
        <w:rPr>
          <w:rFonts w:ascii="Arial" w:hAnsi="Arial" w:cs="Arial"/>
          <w:iCs/>
          <w:sz w:val="22"/>
          <w:szCs w:val="22"/>
        </w:rPr>
      </w:pPr>
    </w:p>
    <w:p w14:paraId="3C53ED98" w14:textId="77777777" w:rsidR="0089088C" w:rsidRDefault="0089088C">
      <w:pPr>
        <w:spacing w:after="200" w:line="276" w:lineRule="auto"/>
        <w:rPr>
          <w:rFonts w:ascii="Arial" w:hAnsi="Arial" w:cs="Arial"/>
          <w:iCs/>
          <w:sz w:val="22"/>
          <w:szCs w:val="22"/>
        </w:rPr>
      </w:pPr>
    </w:p>
    <w:p w14:paraId="7ACEB077" w14:textId="77777777" w:rsidR="0089088C" w:rsidRDefault="0089088C">
      <w:pPr>
        <w:spacing w:after="200" w:line="276" w:lineRule="auto"/>
        <w:rPr>
          <w:rFonts w:ascii="Arial" w:hAnsi="Arial" w:cs="Arial"/>
          <w:iCs/>
          <w:sz w:val="22"/>
          <w:szCs w:val="22"/>
        </w:rPr>
      </w:pPr>
    </w:p>
    <w:p w14:paraId="6654B3AC" w14:textId="77777777" w:rsidR="0089088C" w:rsidRDefault="0089088C">
      <w:pPr>
        <w:spacing w:after="200" w:line="276" w:lineRule="auto"/>
        <w:rPr>
          <w:rFonts w:ascii="Arial" w:hAnsi="Arial" w:cs="Arial"/>
          <w:iCs/>
          <w:sz w:val="22"/>
          <w:szCs w:val="22"/>
        </w:rPr>
      </w:pPr>
    </w:p>
    <w:p w14:paraId="5A7DC3CB" w14:textId="77777777" w:rsidR="0089088C" w:rsidRDefault="0089088C">
      <w:pPr>
        <w:spacing w:after="200" w:line="276" w:lineRule="auto"/>
        <w:rPr>
          <w:rFonts w:ascii="Arial" w:hAnsi="Arial" w:cs="Arial"/>
          <w:iCs/>
          <w:sz w:val="22"/>
          <w:szCs w:val="22"/>
        </w:rPr>
      </w:pPr>
    </w:p>
    <w:p w14:paraId="25CD3BAF" w14:textId="77777777" w:rsidR="0089088C" w:rsidRDefault="0089088C">
      <w:pPr>
        <w:spacing w:after="200" w:line="276" w:lineRule="auto"/>
        <w:rPr>
          <w:rFonts w:ascii="Arial" w:hAnsi="Arial" w:cs="Arial"/>
          <w:iCs/>
          <w:sz w:val="22"/>
          <w:szCs w:val="22"/>
        </w:rPr>
      </w:pPr>
    </w:p>
    <w:p w14:paraId="4D77627E" w14:textId="77777777" w:rsidR="0089088C" w:rsidRDefault="0089088C">
      <w:pPr>
        <w:spacing w:after="200" w:line="276" w:lineRule="auto"/>
        <w:rPr>
          <w:rFonts w:ascii="Arial" w:hAnsi="Arial" w:cs="Arial"/>
          <w:iCs/>
          <w:sz w:val="22"/>
          <w:szCs w:val="22"/>
        </w:rPr>
      </w:pPr>
    </w:p>
    <w:p w14:paraId="780A6545" w14:textId="77777777" w:rsidR="0089088C" w:rsidRDefault="0089088C">
      <w:pPr>
        <w:spacing w:after="200" w:line="276" w:lineRule="auto"/>
        <w:rPr>
          <w:rFonts w:ascii="Arial" w:hAnsi="Arial" w:cs="Arial"/>
          <w:iCs/>
          <w:sz w:val="22"/>
          <w:szCs w:val="22"/>
        </w:rPr>
      </w:pPr>
    </w:p>
    <w:p w14:paraId="41DBFEAE" w14:textId="77777777" w:rsidR="0089088C" w:rsidRDefault="0089088C">
      <w:pPr>
        <w:spacing w:after="200" w:line="276" w:lineRule="auto"/>
        <w:rPr>
          <w:rFonts w:ascii="Arial" w:hAnsi="Arial" w:cs="Arial"/>
          <w:iCs/>
          <w:sz w:val="22"/>
          <w:szCs w:val="22"/>
        </w:rPr>
      </w:pPr>
    </w:p>
    <w:p w14:paraId="2FC6215E" w14:textId="77777777" w:rsidR="0089088C" w:rsidRDefault="0089088C">
      <w:pPr>
        <w:spacing w:after="200" w:line="276" w:lineRule="auto"/>
        <w:rPr>
          <w:rFonts w:ascii="Arial" w:hAnsi="Arial" w:cs="Arial"/>
          <w:iCs/>
          <w:sz w:val="22"/>
          <w:szCs w:val="22"/>
        </w:rPr>
      </w:pPr>
    </w:p>
    <w:p w14:paraId="5EFAE9EA" w14:textId="77777777" w:rsidR="0089088C" w:rsidRDefault="0089088C">
      <w:pPr>
        <w:spacing w:after="200" w:line="276" w:lineRule="auto"/>
        <w:rPr>
          <w:rFonts w:ascii="Arial" w:hAnsi="Arial" w:cs="Arial"/>
          <w:iCs/>
          <w:sz w:val="22"/>
          <w:szCs w:val="22"/>
        </w:rPr>
      </w:pPr>
    </w:p>
    <w:p w14:paraId="5AEC9CE2" w14:textId="77777777" w:rsidR="0089088C" w:rsidRDefault="0089088C">
      <w:pPr>
        <w:spacing w:after="200" w:line="276" w:lineRule="auto"/>
        <w:rPr>
          <w:rFonts w:ascii="Arial" w:hAnsi="Arial" w:cs="Arial"/>
          <w:iCs/>
          <w:sz w:val="22"/>
          <w:szCs w:val="22"/>
        </w:rPr>
      </w:pPr>
    </w:p>
    <w:p w14:paraId="424B7300" w14:textId="77777777" w:rsidR="0089088C" w:rsidRDefault="0089088C">
      <w:pPr>
        <w:spacing w:after="200" w:line="276" w:lineRule="auto"/>
        <w:rPr>
          <w:rFonts w:ascii="Arial" w:hAnsi="Arial" w:cs="Arial"/>
          <w:iCs/>
          <w:sz w:val="22"/>
          <w:szCs w:val="22"/>
        </w:rPr>
      </w:pPr>
    </w:p>
    <w:p w14:paraId="6387AC3A" w14:textId="77777777" w:rsidR="0089088C" w:rsidRDefault="0089088C">
      <w:pPr>
        <w:spacing w:after="200" w:line="276" w:lineRule="auto"/>
        <w:rPr>
          <w:rFonts w:ascii="Arial" w:hAnsi="Arial" w:cs="Arial"/>
          <w:iCs/>
          <w:sz w:val="22"/>
          <w:szCs w:val="22"/>
        </w:rPr>
      </w:pPr>
    </w:p>
    <w:p w14:paraId="66E7161E" w14:textId="77777777" w:rsidR="0089088C" w:rsidRDefault="0089088C">
      <w:pPr>
        <w:spacing w:after="200" w:line="276" w:lineRule="auto"/>
        <w:rPr>
          <w:rFonts w:ascii="Arial" w:hAnsi="Arial" w:cs="Arial"/>
          <w:iCs/>
          <w:sz w:val="22"/>
          <w:szCs w:val="22"/>
        </w:rPr>
      </w:pPr>
    </w:p>
    <w:p w14:paraId="7545ACE8" w14:textId="18797186" w:rsidR="0089088C" w:rsidRPr="00B369F3" w:rsidRDefault="0089088C" w:rsidP="0089088C">
      <w:pPr>
        <w:jc w:val="both"/>
        <w:rPr>
          <w:rFonts w:ascii="Arial" w:hAnsi="Arial" w:cs="Arial"/>
          <w:b/>
          <w:bCs/>
        </w:rPr>
      </w:pPr>
      <w:r>
        <w:rPr>
          <w:rFonts w:ascii="Arial" w:hAnsi="Arial" w:cs="Arial"/>
          <w:b/>
          <w:bCs/>
        </w:rPr>
        <w:t>Orientations thématiques :</w:t>
      </w:r>
    </w:p>
    <w:p w14:paraId="0D07346C" w14:textId="77777777" w:rsidR="0089088C" w:rsidRPr="00B369F3" w:rsidRDefault="0089088C" w:rsidP="0089088C">
      <w:pPr>
        <w:jc w:val="both"/>
        <w:rPr>
          <w:rFonts w:ascii="Arial" w:hAnsi="Arial" w:cs="Arial"/>
          <w:b/>
          <w:bCs/>
        </w:rPr>
      </w:pPr>
    </w:p>
    <w:tbl>
      <w:tblPr>
        <w:tblStyle w:val="Grilledutableau"/>
        <w:tblW w:w="0" w:type="auto"/>
        <w:tblLook w:val="04A0" w:firstRow="1" w:lastRow="0" w:firstColumn="1" w:lastColumn="0" w:noHBand="0" w:noVBand="1"/>
      </w:tblPr>
      <w:tblGrid>
        <w:gridCol w:w="974"/>
        <w:gridCol w:w="1425"/>
        <w:gridCol w:w="1666"/>
        <w:gridCol w:w="1933"/>
        <w:gridCol w:w="1380"/>
        <w:gridCol w:w="1684"/>
      </w:tblGrid>
      <w:tr w:rsidR="0089088C" w:rsidRPr="00B369F3" w14:paraId="057A073A" w14:textId="77777777" w:rsidTr="00E11FC7">
        <w:tc>
          <w:tcPr>
            <w:tcW w:w="959" w:type="dxa"/>
          </w:tcPr>
          <w:p w14:paraId="6872DBB0" w14:textId="77777777" w:rsidR="0089088C" w:rsidRPr="00B369F3" w:rsidRDefault="0089088C" w:rsidP="00E11FC7">
            <w:pPr>
              <w:pStyle w:val="En-tte"/>
              <w:rPr>
                <w:rFonts w:asciiTheme="minorHAnsi" w:hAnsiTheme="minorHAnsi"/>
                <w:b/>
                <w:sz w:val="18"/>
              </w:rPr>
            </w:pPr>
            <w:r w:rsidRPr="00B369F3">
              <w:rPr>
                <w:rFonts w:asciiTheme="minorHAnsi" w:hAnsiTheme="minorHAnsi"/>
                <w:b/>
                <w:sz w:val="18"/>
              </w:rPr>
              <w:t>RIN Réseaux d’intérêts normands</w:t>
            </w:r>
          </w:p>
        </w:tc>
        <w:tc>
          <w:tcPr>
            <w:tcW w:w="1425" w:type="dxa"/>
          </w:tcPr>
          <w:p w14:paraId="1962E195"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Biomédicale et Chimie</w:t>
            </w:r>
          </w:p>
        </w:tc>
        <w:tc>
          <w:tcPr>
            <w:tcW w:w="1693" w:type="dxa"/>
          </w:tcPr>
          <w:p w14:paraId="0174C129"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Humanités et Société</w:t>
            </w:r>
          </w:p>
        </w:tc>
        <w:tc>
          <w:tcPr>
            <w:tcW w:w="1985" w:type="dxa"/>
          </w:tcPr>
          <w:p w14:paraId="772305ED"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Terre et Mer</w:t>
            </w:r>
          </w:p>
        </w:tc>
        <w:tc>
          <w:tcPr>
            <w:tcW w:w="1417" w:type="dxa"/>
          </w:tcPr>
          <w:p w14:paraId="15A7529B"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Energies et Matériaux</w:t>
            </w:r>
          </w:p>
        </w:tc>
        <w:tc>
          <w:tcPr>
            <w:tcW w:w="1733" w:type="dxa"/>
          </w:tcPr>
          <w:p w14:paraId="4F18CCEA"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Digitale</w:t>
            </w:r>
          </w:p>
        </w:tc>
      </w:tr>
      <w:tr w:rsidR="0089088C" w14:paraId="5073493F" w14:textId="77777777" w:rsidTr="00E11FC7">
        <w:tc>
          <w:tcPr>
            <w:tcW w:w="959" w:type="dxa"/>
          </w:tcPr>
          <w:p w14:paraId="3573E3DC" w14:textId="77777777" w:rsidR="0089088C" w:rsidRPr="006026FB" w:rsidRDefault="0089088C" w:rsidP="00E11FC7">
            <w:pPr>
              <w:pStyle w:val="En-tte"/>
              <w:rPr>
                <w:rFonts w:asciiTheme="minorHAnsi" w:hAnsiTheme="minorHAnsi"/>
                <w:sz w:val="18"/>
              </w:rPr>
            </w:pPr>
            <w:r w:rsidRPr="006026FB">
              <w:rPr>
                <w:rFonts w:asciiTheme="minorHAnsi" w:hAnsiTheme="minorHAnsi"/>
                <w:sz w:val="18"/>
              </w:rPr>
              <w:t>Pôle</w:t>
            </w:r>
          </w:p>
        </w:tc>
        <w:tc>
          <w:tcPr>
            <w:tcW w:w="1425" w:type="dxa"/>
          </w:tcPr>
          <w:p w14:paraId="39F933B5" w14:textId="77777777" w:rsidR="0089088C" w:rsidRDefault="00746264" w:rsidP="00E11FC7">
            <w:pPr>
              <w:pStyle w:val="En-tte"/>
              <w:jc w:val="center"/>
              <w:rPr>
                <w:rFonts w:asciiTheme="minorHAnsi" w:hAnsiTheme="minorHAnsi"/>
                <w:sz w:val="18"/>
              </w:rPr>
            </w:pPr>
            <w:sdt>
              <w:sdtPr>
                <w:rPr>
                  <w:rFonts w:asciiTheme="minorHAnsi" w:hAnsiTheme="minorHAnsi"/>
                  <w:sz w:val="18"/>
                </w:rPr>
                <w:id w:val="456064080"/>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w:t>
            </w:r>
            <w:r w:rsidR="0089088C">
              <w:rPr>
                <w:rFonts w:asciiTheme="minorHAnsi" w:hAnsiTheme="minorHAnsi"/>
                <w:sz w:val="18"/>
              </w:rPr>
              <w:t>CBSB</w:t>
            </w:r>
          </w:p>
          <w:p w14:paraId="284176DB"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Chimie Biologie Santé et Bien-être</w:t>
            </w:r>
          </w:p>
        </w:tc>
        <w:tc>
          <w:tcPr>
            <w:tcW w:w="1693" w:type="dxa"/>
          </w:tcPr>
          <w:p w14:paraId="727969B3" w14:textId="77777777" w:rsidR="0089088C" w:rsidRDefault="00746264" w:rsidP="00E11FC7">
            <w:pPr>
              <w:pStyle w:val="En-tte"/>
              <w:jc w:val="center"/>
              <w:rPr>
                <w:rFonts w:asciiTheme="minorHAnsi" w:hAnsiTheme="minorHAnsi"/>
                <w:sz w:val="18"/>
              </w:rPr>
            </w:pPr>
            <w:sdt>
              <w:sdtPr>
                <w:rPr>
                  <w:rFonts w:asciiTheme="minorHAnsi" w:hAnsiTheme="minorHAnsi"/>
                  <w:sz w:val="18"/>
                </w:rPr>
                <w:id w:val="-167403910"/>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HCS</w:t>
            </w:r>
          </w:p>
          <w:p w14:paraId="36D8F66F"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Humanités Culture et Société</w:t>
            </w:r>
          </w:p>
        </w:tc>
        <w:tc>
          <w:tcPr>
            <w:tcW w:w="1985" w:type="dxa"/>
          </w:tcPr>
          <w:p w14:paraId="3C72C449" w14:textId="77777777" w:rsidR="0089088C" w:rsidRDefault="00746264" w:rsidP="00E11FC7">
            <w:pPr>
              <w:pStyle w:val="En-tte"/>
              <w:jc w:val="center"/>
              <w:rPr>
                <w:rFonts w:asciiTheme="minorHAnsi" w:hAnsiTheme="minorHAnsi"/>
                <w:sz w:val="18"/>
              </w:rPr>
            </w:pPr>
            <w:sdt>
              <w:sdtPr>
                <w:rPr>
                  <w:rFonts w:asciiTheme="minorHAnsi" w:hAnsiTheme="minorHAnsi"/>
                  <w:sz w:val="18"/>
                </w:rPr>
                <w:id w:val="482738020"/>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CTM</w:t>
            </w:r>
          </w:p>
          <w:p w14:paraId="19E0F4B2"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Continuum Terre Mer</w:t>
            </w:r>
          </w:p>
        </w:tc>
        <w:tc>
          <w:tcPr>
            <w:tcW w:w="1417" w:type="dxa"/>
          </w:tcPr>
          <w:p w14:paraId="661811C6" w14:textId="77777777" w:rsidR="0089088C" w:rsidRDefault="00746264" w:rsidP="00E11FC7">
            <w:pPr>
              <w:pStyle w:val="En-tte"/>
              <w:jc w:val="center"/>
              <w:rPr>
                <w:rFonts w:asciiTheme="minorHAnsi" w:hAnsiTheme="minorHAnsi"/>
                <w:sz w:val="18"/>
              </w:rPr>
            </w:pPr>
            <w:sdt>
              <w:sdtPr>
                <w:rPr>
                  <w:rFonts w:asciiTheme="minorHAnsi" w:hAnsiTheme="minorHAnsi"/>
                  <w:sz w:val="18"/>
                </w:rPr>
                <w:id w:val="-1119909133"/>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EP2M</w:t>
            </w:r>
          </w:p>
          <w:p w14:paraId="446ED336"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Energie Propulsion Matière et Matériaux</w:t>
            </w:r>
          </w:p>
        </w:tc>
        <w:tc>
          <w:tcPr>
            <w:tcW w:w="1733" w:type="dxa"/>
          </w:tcPr>
          <w:p w14:paraId="6AA9A93D" w14:textId="77777777" w:rsidR="0089088C" w:rsidRDefault="00746264" w:rsidP="00E11FC7">
            <w:pPr>
              <w:pStyle w:val="En-tte"/>
              <w:jc w:val="center"/>
              <w:rPr>
                <w:rFonts w:asciiTheme="minorHAnsi" w:hAnsiTheme="minorHAnsi"/>
                <w:sz w:val="18"/>
              </w:rPr>
            </w:pPr>
            <w:sdt>
              <w:sdtPr>
                <w:rPr>
                  <w:rFonts w:asciiTheme="minorHAnsi" w:hAnsiTheme="minorHAnsi"/>
                  <w:sz w:val="18"/>
                </w:rPr>
                <w:id w:val="-165485315"/>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SN</w:t>
            </w:r>
          </w:p>
          <w:p w14:paraId="09CE7536"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Sciences du Numérique</w:t>
            </w:r>
          </w:p>
        </w:tc>
      </w:tr>
      <w:tr w:rsidR="0089088C" w14:paraId="7C5D787B" w14:textId="77777777" w:rsidTr="00E11FC7">
        <w:tc>
          <w:tcPr>
            <w:tcW w:w="959" w:type="dxa"/>
          </w:tcPr>
          <w:p w14:paraId="71CDCB4D" w14:textId="77777777" w:rsidR="0089088C" w:rsidRPr="006026FB" w:rsidRDefault="0089088C" w:rsidP="00E11FC7">
            <w:pPr>
              <w:pStyle w:val="En-tte"/>
              <w:rPr>
                <w:rFonts w:asciiTheme="minorHAnsi" w:hAnsiTheme="minorHAnsi"/>
                <w:sz w:val="18"/>
              </w:rPr>
            </w:pPr>
            <w:r w:rsidRPr="006026FB">
              <w:rPr>
                <w:rFonts w:asciiTheme="minorHAnsi" w:hAnsiTheme="minorHAnsi"/>
                <w:sz w:val="18"/>
              </w:rPr>
              <w:t>Domaine</w:t>
            </w:r>
          </w:p>
        </w:tc>
        <w:tc>
          <w:tcPr>
            <w:tcW w:w="1425" w:type="dxa"/>
          </w:tcPr>
          <w:p w14:paraId="7EFD4BDE" w14:textId="77777777" w:rsidR="0089088C" w:rsidRDefault="00746264" w:rsidP="00E11FC7">
            <w:pPr>
              <w:pStyle w:val="En-tte"/>
              <w:rPr>
                <w:rFonts w:asciiTheme="minorHAnsi" w:hAnsiTheme="minorHAnsi"/>
                <w:sz w:val="18"/>
              </w:rPr>
            </w:pPr>
            <w:sdt>
              <w:sdtPr>
                <w:rPr>
                  <w:rFonts w:asciiTheme="minorHAnsi" w:hAnsiTheme="minorHAnsi"/>
                  <w:sz w:val="18"/>
                </w:rPr>
                <w:id w:val="188136337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Chimie</w:t>
            </w:r>
          </w:p>
          <w:p w14:paraId="56549070" w14:textId="77777777" w:rsidR="0089088C" w:rsidRDefault="00746264" w:rsidP="00E11FC7">
            <w:pPr>
              <w:pStyle w:val="En-tte"/>
              <w:rPr>
                <w:rFonts w:asciiTheme="minorHAnsi" w:hAnsiTheme="minorHAnsi"/>
                <w:sz w:val="18"/>
              </w:rPr>
            </w:pPr>
            <w:sdt>
              <w:sdtPr>
                <w:rPr>
                  <w:rFonts w:asciiTheme="minorHAnsi" w:hAnsiTheme="minorHAnsi"/>
                  <w:sz w:val="18"/>
                </w:rPr>
                <w:id w:val="23782650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Biologie, santé</w:t>
            </w:r>
          </w:p>
          <w:p w14:paraId="0535FE38" w14:textId="77777777" w:rsidR="0089088C" w:rsidRDefault="00746264" w:rsidP="00E11FC7">
            <w:pPr>
              <w:pStyle w:val="En-tte"/>
              <w:rPr>
                <w:rFonts w:asciiTheme="minorHAnsi" w:hAnsiTheme="minorHAnsi"/>
                <w:sz w:val="18"/>
              </w:rPr>
            </w:pPr>
            <w:sdt>
              <w:sdtPr>
                <w:rPr>
                  <w:rFonts w:asciiTheme="minorHAnsi" w:hAnsiTheme="minorHAnsi"/>
                  <w:sz w:val="18"/>
                </w:rPr>
                <w:id w:val="-97591234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Sécurité sanitaire</w:t>
            </w:r>
          </w:p>
          <w:p w14:paraId="0366628B" w14:textId="77777777" w:rsidR="0089088C" w:rsidRDefault="00746264" w:rsidP="00E11FC7">
            <w:pPr>
              <w:pStyle w:val="En-tte"/>
              <w:rPr>
                <w:rFonts w:asciiTheme="minorHAnsi" w:hAnsiTheme="minorHAnsi"/>
                <w:sz w:val="18"/>
              </w:rPr>
            </w:pPr>
            <w:sdt>
              <w:sdtPr>
                <w:rPr>
                  <w:rFonts w:asciiTheme="minorHAnsi" w:hAnsiTheme="minorHAnsi"/>
                  <w:sz w:val="18"/>
                </w:rPr>
                <w:id w:val="187279489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végétales</w:t>
            </w:r>
          </w:p>
          <w:p w14:paraId="09DF2AD1"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197026855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Agronomie</w:t>
            </w:r>
          </w:p>
        </w:tc>
        <w:tc>
          <w:tcPr>
            <w:tcW w:w="1693" w:type="dxa"/>
          </w:tcPr>
          <w:p w14:paraId="517A4FDE"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1378076172"/>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w:t>
            </w:r>
            <w:r w:rsidR="0089088C" w:rsidRPr="006026FB">
              <w:rPr>
                <w:rFonts w:asciiTheme="minorHAnsi" w:hAnsiTheme="minorHAnsi"/>
                <w:sz w:val="18"/>
              </w:rPr>
              <w:t>Histoire</w:t>
            </w:r>
          </w:p>
          <w:p w14:paraId="5C56DD79" w14:textId="77777777" w:rsidR="0089088C" w:rsidRDefault="00746264" w:rsidP="00E11FC7">
            <w:pPr>
              <w:pStyle w:val="En-tte"/>
              <w:rPr>
                <w:rFonts w:asciiTheme="minorHAnsi" w:hAnsiTheme="minorHAnsi"/>
                <w:sz w:val="18"/>
              </w:rPr>
            </w:pPr>
            <w:sdt>
              <w:sdtPr>
                <w:rPr>
                  <w:rFonts w:asciiTheme="minorHAnsi" w:hAnsiTheme="minorHAnsi"/>
                  <w:sz w:val="18"/>
                </w:rPr>
                <w:id w:val="-195786204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w:t>
            </w:r>
            <w:r w:rsidR="0089088C" w:rsidRPr="006026FB">
              <w:rPr>
                <w:rFonts w:asciiTheme="minorHAnsi" w:hAnsiTheme="minorHAnsi"/>
                <w:sz w:val="18"/>
              </w:rPr>
              <w:t>Droit</w:t>
            </w:r>
          </w:p>
          <w:p w14:paraId="0B7B6565" w14:textId="77777777" w:rsidR="0089088C" w:rsidRDefault="00746264" w:rsidP="00E11FC7">
            <w:pPr>
              <w:pStyle w:val="En-tte"/>
              <w:rPr>
                <w:rFonts w:asciiTheme="minorHAnsi" w:hAnsiTheme="minorHAnsi"/>
                <w:sz w:val="18"/>
              </w:rPr>
            </w:pPr>
            <w:sdt>
              <w:sdtPr>
                <w:rPr>
                  <w:rFonts w:asciiTheme="minorHAnsi" w:hAnsiTheme="minorHAnsi"/>
                  <w:sz w:val="18"/>
                </w:rPr>
                <w:id w:val="-105045651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Lettres</w:t>
            </w:r>
          </w:p>
          <w:p w14:paraId="17ED7F87" w14:textId="77777777" w:rsidR="0089088C" w:rsidRDefault="00746264" w:rsidP="00E11FC7">
            <w:pPr>
              <w:pStyle w:val="En-tte"/>
              <w:rPr>
                <w:rFonts w:asciiTheme="minorHAnsi" w:hAnsiTheme="minorHAnsi"/>
                <w:sz w:val="18"/>
              </w:rPr>
            </w:pPr>
            <w:sdt>
              <w:sdtPr>
                <w:rPr>
                  <w:rFonts w:asciiTheme="minorHAnsi" w:hAnsiTheme="minorHAnsi"/>
                  <w:sz w:val="18"/>
                </w:rPr>
                <w:id w:val="-150291498"/>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Sociologie</w:t>
            </w:r>
          </w:p>
          <w:p w14:paraId="0D421B7D" w14:textId="77777777" w:rsidR="0089088C" w:rsidRDefault="00746264" w:rsidP="00E11FC7">
            <w:pPr>
              <w:pStyle w:val="En-tte"/>
              <w:rPr>
                <w:rFonts w:asciiTheme="minorHAnsi" w:hAnsiTheme="minorHAnsi"/>
                <w:sz w:val="18"/>
              </w:rPr>
            </w:pPr>
            <w:sdt>
              <w:sdtPr>
                <w:rPr>
                  <w:rFonts w:asciiTheme="minorHAnsi" w:hAnsiTheme="minorHAnsi"/>
                  <w:sz w:val="18"/>
                </w:rPr>
                <w:id w:val="202196525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Langues</w:t>
            </w:r>
          </w:p>
          <w:p w14:paraId="3C253BCA" w14:textId="77777777" w:rsidR="0089088C" w:rsidRDefault="00746264" w:rsidP="00E11FC7">
            <w:pPr>
              <w:pStyle w:val="En-tte"/>
              <w:rPr>
                <w:rFonts w:asciiTheme="minorHAnsi" w:hAnsiTheme="minorHAnsi"/>
                <w:sz w:val="18"/>
              </w:rPr>
            </w:pPr>
            <w:sdt>
              <w:sdtPr>
                <w:rPr>
                  <w:rFonts w:asciiTheme="minorHAnsi" w:hAnsiTheme="minorHAnsi"/>
                  <w:sz w:val="18"/>
                </w:rPr>
                <w:id w:val="40557819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Philosophie</w:t>
            </w:r>
          </w:p>
          <w:p w14:paraId="7B7382C1" w14:textId="77777777" w:rsidR="0089088C" w:rsidRDefault="00746264" w:rsidP="00E11FC7">
            <w:pPr>
              <w:pStyle w:val="En-tte"/>
              <w:rPr>
                <w:rFonts w:asciiTheme="minorHAnsi" w:hAnsiTheme="minorHAnsi"/>
                <w:sz w:val="18"/>
              </w:rPr>
            </w:pPr>
            <w:sdt>
              <w:sdtPr>
                <w:rPr>
                  <w:rFonts w:asciiTheme="minorHAnsi" w:hAnsiTheme="minorHAnsi"/>
                  <w:sz w:val="18"/>
                </w:rPr>
                <w:id w:val="49901551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Psychologie</w:t>
            </w:r>
          </w:p>
          <w:p w14:paraId="196C262B" w14:textId="77777777" w:rsidR="0089088C" w:rsidRDefault="00746264" w:rsidP="00E11FC7">
            <w:pPr>
              <w:pStyle w:val="En-tte"/>
              <w:rPr>
                <w:rFonts w:asciiTheme="minorHAnsi" w:hAnsiTheme="minorHAnsi"/>
                <w:sz w:val="18"/>
              </w:rPr>
            </w:pPr>
            <w:sdt>
              <w:sdtPr>
                <w:rPr>
                  <w:rFonts w:asciiTheme="minorHAnsi" w:hAnsiTheme="minorHAnsi"/>
                  <w:sz w:val="18"/>
                </w:rPr>
                <w:id w:val="-76137602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Numérique</w:t>
            </w:r>
          </w:p>
          <w:p w14:paraId="6501036E" w14:textId="77777777" w:rsidR="0089088C" w:rsidRDefault="00746264" w:rsidP="00E11FC7">
            <w:pPr>
              <w:pStyle w:val="En-tte"/>
              <w:rPr>
                <w:rFonts w:asciiTheme="minorHAnsi" w:hAnsiTheme="minorHAnsi"/>
                <w:sz w:val="18"/>
              </w:rPr>
            </w:pPr>
            <w:sdt>
              <w:sdtPr>
                <w:rPr>
                  <w:rFonts w:asciiTheme="minorHAnsi" w:hAnsiTheme="minorHAnsi"/>
                  <w:sz w:val="18"/>
                </w:rPr>
                <w:id w:val="-20563766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 l’information et de la communication, Sciences de l’éducation</w:t>
            </w:r>
          </w:p>
          <w:p w14:paraId="72ED7B8F" w14:textId="77777777" w:rsidR="0089088C" w:rsidRDefault="00746264" w:rsidP="00E11FC7">
            <w:pPr>
              <w:pStyle w:val="En-tte"/>
              <w:rPr>
                <w:rFonts w:asciiTheme="minorHAnsi" w:hAnsiTheme="minorHAnsi"/>
                <w:sz w:val="18"/>
              </w:rPr>
            </w:pPr>
            <w:sdt>
              <w:sdtPr>
                <w:rPr>
                  <w:rFonts w:asciiTheme="minorHAnsi" w:hAnsiTheme="minorHAnsi"/>
                  <w:sz w:val="18"/>
                </w:rPr>
                <w:id w:val="1525520782"/>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Secteurs économiques : tourisme, édition, culture, patrimoine</w:t>
            </w:r>
          </w:p>
          <w:p w14:paraId="1BAA0CAB" w14:textId="77777777" w:rsidR="0089088C" w:rsidRDefault="00746264" w:rsidP="00E11FC7">
            <w:pPr>
              <w:pStyle w:val="En-tte"/>
              <w:rPr>
                <w:rFonts w:asciiTheme="minorHAnsi" w:hAnsiTheme="minorHAnsi"/>
                <w:sz w:val="18"/>
              </w:rPr>
            </w:pPr>
            <w:sdt>
              <w:sdtPr>
                <w:rPr>
                  <w:rFonts w:asciiTheme="minorHAnsi" w:hAnsiTheme="minorHAnsi"/>
                  <w:sz w:val="18"/>
                </w:rPr>
                <w:id w:val="133989711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Linguistique</w:t>
            </w:r>
          </w:p>
          <w:p w14:paraId="65B4CF5D" w14:textId="77777777" w:rsidR="0089088C" w:rsidRDefault="00746264" w:rsidP="00E11FC7">
            <w:pPr>
              <w:pStyle w:val="En-tte"/>
              <w:rPr>
                <w:rFonts w:asciiTheme="minorHAnsi" w:hAnsiTheme="minorHAnsi"/>
                <w:sz w:val="18"/>
              </w:rPr>
            </w:pPr>
            <w:sdt>
              <w:sdtPr>
                <w:rPr>
                  <w:rFonts w:asciiTheme="minorHAnsi" w:hAnsiTheme="minorHAnsi"/>
                  <w:sz w:val="18"/>
                </w:rPr>
                <w:id w:val="129039694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Anthropologie</w:t>
            </w:r>
          </w:p>
          <w:p w14:paraId="64841B6B" w14:textId="77777777" w:rsidR="0089088C" w:rsidRDefault="00746264" w:rsidP="00E11FC7">
            <w:pPr>
              <w:pStyle w:val="En-tte"/>
              <w:rPr>
                <w:rFonts w:asciiTheme="minorHAnsi" w:hAnsiTheme="minorHAnsi"/>
                <w:sz w:val="18"/>
              </w:rPr>
            </w:pPr>
            <w:sdt>
              <w:sdtPr>
                <w:rPr>
                  <w:rFonts w:asciiTheme="minorHAnsi" w:hAnsiTheme="minorHAnsi"/>
                  <w:sz w:val="18"/>
                </w:rPr>
                <w:id w:val="190456342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 gestion</w:t>
            </w:r>
          </w:p>
          <w:p w14:paraId="3B1CC2A5" w14:textId="77777777" w:rsidR="0089088C" w:rsidRPr="006026FB" w:rsidRDefault="0089088C" w:rsidP="00E11FC7">
            <w:pPr>
              <w:pStyle w:val="En-tte"/>
              <w:rPr>
                <w:rFonts w:asciiTheme="minorHAnsi" w:hAnsiTheme="minorHAnsi"/>
                <w:sz w:val="18"/>
              </w:rPr>
            </w:pPr>
          </w:p>
        </w:tc>
        <w:tc>
          <w:tcPr>
            <w:tcW w:w="1985" w:type="dxa"/>
          </w:tcPr>
          <w:p w14:paraId="5964078F" w14:textId="77777777" w:rsidR="0089088C" w:rsidRDefault="00746264" w:rsidP="00E11FC7">
            <w:pPr>
              <w:pStyle w:val="En-tte"/>
              <w:rPr>
                <w:rFonts w:asciiTheme="minorHAnsi" w:hAnsiTheme="minorHAnsi"/>
                <w:sz w:val="18"/>
              </w:rPr>
            </w:pPr>
            <w:sdt>
              <w:sdtPr>
                <w:rPr>
                  <w:rFonts w:asciiTheme="minorHAnsi" w:hAnsiTheme="minorHAnsi"/>
                  <w:sz w:val="18"/>
                </w:rPr>
                <w:id w:val="1239053992"/>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Ecologie des milieux terrestres et marins</w:t>
            </w:r>
          </w:p>
          <w:p w14:paraId="6D82EE0F" w14:textId="77777777" w:rsidR="0089088C" w:rsidRDefault="00746264" w:rsidP="00E11FC7">
            <w:pPr>
              <w:pStyle w:val="En-tte"/>
              <w:rPr>
                <w:rFonts w:asciiTheme="minorHAnsi" w:hAnsiTheme="minorHAnsi"/>
                <w:sz w:val="18"/>
              </w:rPr>
            </w:pPr>
            <w:sdt>
              <w:sdtPr>
                <w:rPr>
                  <w:rFonts w:asciiTheme="minorHAnsi" w:hAnsiTheme="minorHAnsi"/>
                  <w:sz w:val="18"/>
                </w:rPr>
                <w:id w:val="142292190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Gestion des systèmes logistiques</w:t>
            </w:r>
          </w:p>
          <w:p w14:paraId="52F3B1FB" w14:textId="77777777" w:rsidR="0089088C" w:rsidRDefault="00746264" w:rsidP="00E11FC7">
            <w:pPr>
              <w:pStyle w:val="En-tte"/>
              <w:rPr>
                <w:rFonts w:asciiTheme="minorHAnsi" w:hAnsiTheme="minorHAnsi"/>
                <w:sz w:val="18"/>
              </w:rPr>
            </w:pPr>
            <w:sdt>
              <w:sdtPr>
                <w:rPr>
                  <w:rFonts w:asciiTheme="minorHAnsi" w:hAnsiTheme="minorHAnsi"/>
                  <w:sz w:val="18"/>
                </w:rPr>
                <w:id w:val="-507290192"/>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Modélisation mathématique et informatique des systèmes complexes</w:t>
            </w:r>
          </w:p>
          <w:p w14:paraId="69FFBFD3" w14:textId="77777777" w:rsidR="0089088C" w:rsidRDefault="00746264" w:rsidP="00E11FC7">
            <w:pPr>
              <w:pStyle w:val="En-tte"/>
              <w:rPr>
                <w:rFonts w:asciiTheme="minorHAnsi" w:hAnsiTheme="minorHAnsi"/>
                <w:sz w:val="18"/>
              </w:rPr>
            </w:pPr>
            <w:sdt>
              <w:sdtPr>
                <w:rPr>
                  <w:rFonts w:asciiTheme="minorHAnsi" w:hAnsiTheme="minorHAnsi"/>
                  <w:sz w:val="18"/>
                </w:rPr>
                <w:id w:val="194071190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Génie civil et environnement, génie portuaire et côtier, énergétique du bâtiment, diagnostic et réhabilitation des architectures du quotidien</w:t>
            </w:r>
          </w:p>
          <w:p w14:paraId="136EF319" w14:textId="77777777" w:rsidR="0089088C" w:rsidRDefault="00746264" w:rsidP="00E11FC7">
            <w:pPr>
              <w:pStyle w:val="En-tte"/>
              <w:rPr>
                <w:rFonts w:asciiTheme="minorHAnsi" w:hAnsiTheme="minorHAnsi"/>
                <w:sz w:val="18"/>
              </w:rPr>
            </w:pPr>
            <w:sdt>
              <w:sdtPr>
                <w:rPr>
                  <w:rFonts w:asciiTheme="minorHAnsi" w:hAnsiTheme="minorHAnsi"/>
                  <w:sz w:val="18"/>
                </w:rPr>
                <w:id w:val="-196287910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Gestion soutenable des territoires et ressources, de leur exploitation</w:t>
            </w:r>
          </w:p>
          <w:p w14:paraId="2270B9B6" w14:textId="77777777" w:rsidR="0089088C" w:rsidRDefault="00746264" w:rsidP="00E11FC7">
            <w:pPr>
              <w:pStyle w:val="En-tte"/>
              <w:rPr>
                <w:rFonts w:asciiTheme="minorHAnsi" w:hAnsiTheme="minorHAnsi"/>
                <w:sz w:val="18"/>
              </w:rPr>
            </w:pPr>
            <w:sdt>
              <w:sdtPr>
                <w:rPr>
                  <w:rFonts w:asciiTheme="minorHAnsi" w:hAnsiTheme="minorHAnsi"/>
                  <w:sz w:val="18"/>
                </w:rPr>
                <w:id w:val="-27155709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Gestion des risques naturels et technologiques</w:t>
            </w:r>
          </w:p>
          <w:p w14:paraId="5991345C" w14:textId="77777777" w:rsidR="0089088C" w:rsidRDefault="00746264" w:rsidP="00E11FC7">
            <w:pPr>
              <w:pStyle w:val="En-tte"/>
              <w:rPr>
                <w:rFonts w:asciiTheme="minorHAnsi" w:hAnsiTheme="minorHAnsi"/>
                <w:sz w:val="18"/>
              </w:rPr>
            </w:pPr>
            <w:sdt>
              <w:sdtPr>
                <w:rPr>
                  <w:rFonts w:asciiTheme="minorHAnsi" w:hAnsiTheme="minorHAnsi"/>
                  <w:sz w:val="18"/>
                </w:rPr>
                <w:id w:val="45560322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Développement des infrastructures territoriales, portuaires</w:t>
            </w:r>
          </w:p>
          <w:p w14:paraId="3292A4EF" w14:textId="77777777" w:rsidR="0089088C" w:rsidRDefault="00746264" w:rsidP="00E11FC7">
            <w:pPr>
              <w:pStyle w:val="En-tte"/>
              <w:rPr>
                <w:rFonts w:asciiTheme="minorHAnsi" w:hAnsiTheme="minorHAnsi"/>
                <w:sz w:val="18"/>
              </w:rPr>
            </w:pPr>
            <w:sdt>
              <w:sdtPr>
                <w:rPr>
                  <w:rFonts w:asciiTheme="minorHAnsi" w:hAnsiTheme="minorHAnsi"/>
                  <w:sz w:val="18"/>
                </w:rPr>
                <w:id w:val="20985528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 la terre et des planètes</w:t>
            </w:r>
          </w:p>
          <w:p w14:paraId="3ECE33CD"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83989116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 la mer</w:t>
            </w:r>
          </w:p>
        </w:tc>
        <w:tc>
          <w:tcPr>
            <w:tcW w:w="1417" w:type="dxa"/>
          </w:tcPr>
          <w:p w14:paraId="07A60430" w14:textId="77777777" w:rsidR="0089088C" w:rsidRDefault="00746264" w:rsidP="00E11FC7">
            <w:pPr>
              <w:pStyle w:val="En-tte"/>
              <w:rPr>
                <w:rFonts w:asciiTheme="minorHAnsi" w:hAnsiTheme="minorHAnsi"/>
                <w:sz w:val="18"/>
              </w:rPr>
            </w:pPr>
            <w:sdt>
              <w:sdtPr>
                <w:rPr>
                  <w:rFonts w:asciiTheme="minorHAnsi" w:hAnsiTheme="minorHAnsi"/>
                  <w:sz w:val="18"/>
                </w:rPr>
                <w:id w:val="-209916708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Physique</w:t>
            </w:r>
          </w:p>
          <w:p w14:paraId="06FB4835" w14:textId="77777777" w:rsidR="0089088C" w:rsidRDefault="00746264" w:rsidP="00E11FC7">
            <w:pPr>
              <w:pStyle w:val="En-tte"/>
              <w:rPr>
                <w:rFonts w:asciiTheme="minorHAnsi" w:hAnsiTheme="minorHAnsi"/>
                <w:sz w:val="18"/>
              </w:rPr>
            </w:pPr>
            <w:sdt>
              <w:sdtPr>
                <w:rPr>
                  <w:rFonts w:asciiTheme="minorHAnsi" w:hAnsiTheme="minorHAnsi"/>
                  <w:sz w:val="18"/>
                </w:rPr>
                <w:id w:val="105628091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Physico-chimie</w:t>
            </w:r>
          </w:p>
          <w:p w14:paraId="710DD784" w14:textId="77777777" w:rsidR="0089088C" w:rsidRDefault="00746264" w:rsidP="00E11FC7">
            <w:pPr>
              <w:pStyle w:val="En-tte"/>
              <w:rPr>
                <w:rFonts w:asciiTheme="minorHAnsi" w:hAnsiTheme="minorHAnsi"/>
                <w:sz w:val="18"/>
              </w:rPr>
            </w:pPr>
            <w:sdt>
              <w:sdtPr>
                <w:rPr>
                  <w:rFonts w:asciiTheme="minorHAnsi" w:hAnsiTheme="minorHAnsi"/>
                  <w:sz w:val="18"/>
                </w:rPr>
                <w:id w:val="-85349756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des matériaux</w:t>
            </w:r>
          </w:p>
          <w:p w14:paraId="3B11E0FC" w14:textId="77777777" w:rsidR="0089088C" w:rsidRDefault="00746264" w:rsidP="00E11FC7">
            <w:pPr>
              <w:pStyle w:val="En-tte"/>
              <w:rPr>
                <w:rFonts w:asciiTheme="minorHAnsi" w:hAnsiTheme="minorHAnsi"/>
                <w:sz w:val="18"/>
              </w:rPr>
            </w:pPr>
            <w:sdt>
              <w:sdtPr>
                <w:rPr>
                  <w:rFonts w:asciiTheme="minorHAnsi" w:hAnsiTheme="minorHAnsi"/>
                  <w:sz w:val="18"/>
                </w:rPr>
                <w:id w:val="-98509180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Energétique, mécanique des fluides</w:t>
            </w:r>
          </w:p>
          <w:p w14:paraId="37F0EB1B" w14:textId="77777777" w:rsidR="0089088C" w:rsidRDefault="00746264" w:rsidP="00E11FC7">
            <w:pPr>
              <w:pStyle w:val="En-tte"/>
              <w:rPr>
                <w:rFonts w:asciiTheme="minorHAnsi" w:hAnsiTheme="minorHAnsi"/>
                <w:sz w:val="18"/>
              </w:rPr>
            </w:pPr>
            <w:sdt>
              <w:sdtPr>
                <w:rPr>
                  <w:rFonts w:asciiTheme="minorHAnsi" w:hAnsiTheme="minorHAnsi"/>
                  <w:sz w:val="18"/>
                </w:rPr>
                <w:id w:val="-178618133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Physique nucléaire</w:t>
            </w:r>
          </w:p>
          <w:p w14:paraId="30783032"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104630014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Génie électrique</w:t>
            </w:r>
          </w:p>
        </w:tc>
        <w:tc>
          <w:tcPr>
            <w:tcW w:w="1733" w:type="dxa"/>
          </w:tcPr>
          <w:p w14:paraId="0DDDA949" w14:textId="77777777" w:rsidR="0089088C" w:rsidRDefault="00746264" w:rsidP="00E11FC7">
            <w:pPr>
              <w:pStyle w:val="En-tte"/>
              <w:rPr>
                <w:rFonts w:asciiTheme="minorHAnsi" w:hAnsiTheme="minorHAnsi"/>
                <w:sz w:val="18"/>
              </w:rPr>
            </w:pPr>
            <w:sdt>
              <w:sdtPr>
                <w:rPr>
                  <w:rFonts w:asciiTheme="minorHAnsi" w:hAnsiTheme="minorHAnsi"/>
                  <w:sz w:val="18"/>
                </w:rPr>
                <w:id w:val="167159913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Mathématiques</w:t>
            </w:r>
          </w:p>
          <w:p w14:paraId="0BB41510" w14:textId="77777777" w:rsidR="0089088C" w:rsidRDefault="00746264" w:rsidP="00E11FC7">
            <w:pPr>
              <w:pStyle w:val="En-tte"/>
              <w:rPr>
                <w:rFonts w:asciiTheme="minorHAnsi" w:hAnsiTheme="minorHAnsi"/>
                <w:sz w:val="18"/>
              </w:rPr>
            </w:pPr>
            <w:sdt>
              <w:sdtPr>
                <w:rPr>
                  <w:rFonts w:asciiTheme="minorHAnsi" w:hAnsiTheme="minorHAnsi"/>
                  <w:sz w:val="18"/>
                </w:rPr>
                <w:id w:val="-133321612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pour l’ingénieur (SPI)</w:t>
            </w:r>
          </w:p>
          <w:p w14:paraId="1698BB7D"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114045594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et technologies de l’information et de la communication (STIC)</w:t>
            </w:r>
          </w:p>
        </w:tc>
      </w:tr>
      <w:tr w:rsidR="0089088C" w14:paraId="6F47EF69" w14:textId="77777777" w:rsidTr="00E11FC7">
        <w:tc>
          <w:tcPr>
            <w:tcW w:w="959" w:type="dxa"/>
          </w:tcPr>
          <w:p w14:paraId="28E4113A" w14:textId="77777777" w:rsidR="0089088C" w:rsidRPr="006026FB" w:rsidRDefault="0089088C" w:rsidP="00E11FC7">
            <w:pPr>
              <w:pStyle w:val="En-tte"/>
              <w:rPr>
                <w:rFonts w:asciiTheme="minorHAnsi" w:hAnsiTheme="minorHAnsi"/>
                <w:sz w:val="18"/>
              </w:rPr>
            </w:pPr>
            <w:r w:rsidRPr="006026FB">
              <w:rPr>
                <w:rFonts w:asciiTheme="minorHAnsi" w:hAnsiTheme="minorHAnsi"/>
                <w:sz w:val="18"/>
              </w:rPr>
              <w:t>Axe</w:t>
            </w:r>
          </w:p>
        </w:tc>
        <w:tc>
          <w:tcPr>
            <w:tcW w:w="1425" w:type="dxa"/>
          </w:tcPr>
          <w:p w14:paraId="5075B25D" w14:textId="77777777" w:rsidR="0089088C" w:rsidRDefault="00746264" w:rsidP="00E11FC7">
            <w:pPr>
              <w:pStyle w:val="En-tte"/>
              <w:rPr>
                <w:rFonts w:asciiTheme="minorHAnsi" w:hAnsiTheme="minorHAnsi"/>
                <w:sz w:val="18"/>
              </w:rPr>
            </w:pPr>
            <w:sdt>
              <w:sdtPr>
                <w:rPr>
                  <w:rFonts w:asciiTheme="minorHAnsi" w:hAnsiTheme="minorHAnsi"/>
                  <w:sz w:val="18"/>
                </w:rPr>
                <w:id w:val="-88279164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Recherche biomédicale</w:t>
            </w:r>
          </w:p>
          <w:p w14:paraId="4E4880E3" w14:textId="77777777" w:rsidR="0089088C" w:rsidRDefault="00746264" w:rsidP="00E11FC7">
            <w:pPr>
              <w:pStyle w:val="En-tte"/>
              <w:rPr>
                <w:rFonts w:asciiTheme="minorHAnsi" w:hAnsiTheme="minorHAnsi"/>
                <w:sz w:val="18"/>
              </w:rPr>
            </w:pPr>
            <w:sdt>
              <w:sdtPr>
                <w:rPr>
                  <w:rFonts w:asciiTheme="minorHAnsi" w:hAnsiTheme="minorHAnsi"/>
                  <w:sz w:val="18"/>
                </w:rPr>
                <w:id w:val="-106255985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Chimie finie et industrie pharmaceutique</w:t>
            </w:r>
          </w:p>
          <w:p w14:paraId="4E855BE8" w14:textId="77777777" w:rsidR="0089088C" w:rsidRDefault="00746264" w:rsidP="00E11FC7">
            <w:pPr>
              <w:pStyle w:val="En-tte"/>
              <w:rPr>
                <w:rFonts w:asciiTheme="minorHAnsi" w:hAnsiTheme="minorHAnsi"/>
                <w:sz w:val="18"/>
              </w:rPr>
            </w:pPr>
            <w:sdt>
              <w:sdtPr>
                <w:rPr>
                  <w:rFonts w:asciiTheme="minorHAnsi" w:hAnsiTheme="minorHAnsi"/>
                  <w:sz w:val="18"/>
                </w:rPr>
                <w:id w:val="-132566772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Sécurité sanitaire, Bien-être et aliments durables</w:t>
            </w:r>
          </w:p>
          <w:p w14:paraId="6D23AC25"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51319509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Biologie végétale et Agrosciences</w:t>
            </w:r>
          </w:p>
        </w:tc>
        <w:tc>
          <w:tcPr>
            <w:tcW w:w="1693" w:type="dxa"/>
          </w:tcPr>
          <w:p w14:paraId="0C8FF19E" w14:textId="77777777" w:rsidR="0089088C" w:rsidRDefault="00746264" w:rsidP="00E11FC7">
            <w:pPr>
              <w:pStyle w:val="En-tte"/>
              <w:rPr>
                <w:rFonts w:asciiTheme="minorHAnsi" w:hAnsiTheme="minorHAnsi"/>
                <w:sz w:val="18"/>
              </w:rPr>
            </w:pPr>
            <w:sdt>
              <w:sdtPr>
                <w:rPr>
                  <w:rFonts w:asciiTheme="minorHAnsi" w:hAnsiTheme="minorHAnsi"/>
                  <w:sz w:val="18"/>
                </w:rPr>
                <w:id w:val="5112747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SHS</w:t>
            </w:r>
          </w:p>
          <w:p w14:paraId="0934FCB7" w14:textId="77777777" w:rsidR="0089088C" w:rsidRDefault="00746264" w:rsidP="00E11FC7">
            <w:pPr>
              <w:pStyle w:val="En-tte"/>
              <w:rPr>
                <w:rFonts w:asciiTheme="minorHAnsi" w:hAnsiTheme="minorHAnsi"/>
                <w:sz w:val="18"/>
              </w:rPr>
            </w:pPr>
            <w:sdt>
              <w:sdtPr>
                <w:rPr>
                  <w:rFonts w:asciiTheme="minorHAnsi" w:hAnsiTheme="minorHAnsi"/>
                  <w:sz w:val="18"/>
                </w:rPr>
                <w:id w:val="-168188340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Interdisciplinarité nourrie des SHS</w:t>
            </w:r>
          </w:p>
          <w:p w14:paraId="50CFA271"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116910126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Humanités numériques</w:t>
            </w:r>
          </w:p>
        </w:tc>
        <w:tc>
          <w:tcPr>
            <w:tcW w:w="1985" w:type="dxa"/>
          </w:tcPr>
          <w:p w14:paraId="4897981A" w14:textId="77777777" w:rsidR="0089088C" w:rsidRDefault="00746264" w:rsidP="00E11FC7">
            <w:pPr>
              <w:pStyle w:val="En-tte"/>
              <w:rPr>
                <w:rFonts w:asciiTheme="minorHAnsi" w:hAnsiTheme="minorHAnsi"/>
                <w:sz w:val="18"/>
              </w:rPr>
            </w:pPr>
            <w:sdt>
              <w:sdtPr>
                <w:rPr>
                  <w:rFonts w:asciiTheme="minorHAnsi" w:hAnsiTheme="minorHAnsi"/>
                  <w:sz w:val="18"/>
                </w:rPr>
                <w:id w:val="-87932382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Environnement Seine-Manche : Bassin versant, mer et littoral</w:t>
            </w:r>
          </w:p>
          <w:p w14:paraId="7AB2E91F" w14:textId="77777777" w:rsidR="0089088C" w:rsidRDefault="00746264" w:rsidP="00E11FC7">
            <w:pPr>
              <w:pStyle w:val="En-tte"/>
              <w:rPr>
                <w:rFonts w:asciiTheme="minorHAnsi" w:hAnsiTheme="minorHAnsi"/>
                <w:sz w:val="18"/>
              </w:rPr>
            </w:pPr>
            <w:sdt>
              <w:sdtPr>
                <w:rPr>
                  <w:rFonts w:asciiTheme="minorHAnsi" w:hAnsiTheme="minorHAnsi"/>
                  <w:sz w:val="18"/>
                </w:rPr>
                <w:id w:val="-31187018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Ecosystèmes territoriaux et logistiques</w:t>
            </w:r>
          </w:p>
          <w:p w14:paraId="3CA635A2"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123986096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Acteurs et sociétés</w:t>
            </w:r>
          </w:p>
        </w:tc>
        <w:tc>
          <w:tcPr>
            <w:tcW w:w="1417" w:type="dxa"/>
          </w:tcPr>
          <w:p w14:paraId="4F646CEE" w14:textId="77777777" w:rsidR="0089088C" w:rsidRDefault="00746264" w:rsidP="00E11FC7">
            <w:pPr>
              <w:pStyle w:val="En-tte"/>
              <w:rPr>
                <w:rFonts w:asciiTheme="minorHAnsi" w:hAnsiTheme="minorHAnsi"/>
                <w:sz w:val="18"/>
              </w:rPr>
            </w:pPr>
            <w:sdt>
              <w:sdtPr>
                <w:rPr>
                  <w:rFonts w:asciiTheme="minorHAnsi" w:hAnsiTheme="minorHAnsi"/>
                  <w:sz w:val="18"/>
                </w:rPr>
                <w:id w:val="652569238"/>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Systèmes et procédés de la transition industrielle</w:t>
            </w:r>
          </w:p>
          <w:p w14:paraId="5AB3C193" w14:textId="77777777" w:rsidR="0089088C" w:rsidRDefault="00746264" w:rsidP="00E11FC7">
            <w:pPr>
              <w:pStyle w:val="En-tte"/>
              <w:rPr>
                <w:rFonts w:asciiTheme="minorHAnsi" w:hAnsiTheme="minorHAnsi"/>
                <w:sz w:val="18"/>
              </w:rPr>
            </w:pPr>
            <w:sdt>
              <w:sdtPr>
                <w:rPr>
                  <w:rFonts w:asciiTheme="minorHAnsi" w:hAnsiTheme="minorHAnsi"/>
                  <w:sz w:val="18"/>
                </w:rPr>
                <w:id w:val="130033959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Propulsion</w:t>
            </w:r>
          </w:p>
          <w:p w14:paraId="3D15F972" w14:textId="77777777" w:rsidR="0089088C" w:rsidRDefault="00746264" w:rsidP="00E11FC7">
            <w:pPr>
              <w:pStyle w:val="En-tte"/>
              <w:rPr>
                <w:rFonts w:asciiTheme="minorHAnsi" w:hAnsiTheme="minorHAnsi"/>
                <w:sz w:val="18"/>
              </w:rPr>
            </w:pPr>
            <w:sdt>
              <w:sdtPr>
                <w:rPr>
                  <w:rFonts w:asciiTheme="minorHAnsi" w:hAnsiTheme="minorHAnsi"/>
                  <w:sz w:val="18"/>
                </w:rPr>
                <w:id w:val="88112666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Matériaux</w:t>
            </w:r>
          </w:p>
          <w:p w14:paraId="0F0F6A7A"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59802994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Matière</w:t>
            </w:r>
          </w:p>
        </w:tc>
        <w:tc>
          <w:tcPr>
            <w:tcW w:w="1733" w:type="dxa"/>
          </w:tcPr>
          <w:p w14:paraId="5D74788D" w14:textId="77777777" w:rsidR="0089088C" w:rsidRDefault="00746264" w:rsidP="00E11FC7">
            <w:pPr>
              <w:pStyle w:val="En-tte"/>
              <w:rPr>
                <w:rFonts w:asciiTheme="minorHAnsi" w:hAnsiTheme="minorHAnsi"/>
                <w:sz w:val="18"/>
              </w:rPr>
            </w:pPr>
            <w:sdt>
              <w:sdtPr>
                <w:rPr>
                  <w:rFonts w:asciiTheme="minorHAnsi" w:hAnsiTheme="minorHAnsi"/>
                  <w:sz w:val="18"/>
                </w:rPr>
                <w:id w:val="-71512895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des données</w:t>
            </w:r>
          </w:p>
          <w:p w14:paraId="584195D5" w14:textId="77777777" w:rsidR="0089088C" w:rsidRDefault="00746264" w:rsidP="00E11FC7">
            <w:pPr>
              <w:pStyle w:val="En-tte"/>
              <w:rPr>
                <w:rFonts w:asciiTheme="minorHAnsi" w:hAnsiTheme="minorHAnsi"/>
                <w:sz w:val="18"/>
              </w:rPr>
            </w:pPr>
            <w:sdt>
              <w:sdtPr>
                <w:rPr>
                  <w:rFonts w:asciiTheme="minorHAnsi" w:hAnsiTheme="minorHAnsi"/>
                  <w:sz w:val="18"/>
                </w:rPr>
                <w:id w:val="851533268"/>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Sécurité numérique</w:t>
            </w:r>
          </w:p>
          <w:p w14:paraId="671DF9B2" w14:textId="77777777" w:rsidR="0089088C" w:rsidRDefault="00746264" w:rsidP="00E11FC7">
            <w:pPr>
              <w:pStyle w:val="En-tte"/>
              <w:rPr>
                <w:rFonts w:asciiTheme="minorHAnsi" w:hAnsiTheme="minorHAnsi"/>
                <w:sz w:val="18"/>
              </w:rPr>
            </w:pPr>
            <w:sdt>
              <w:sdtPr>
                <w:rPr>
                  <w:rFonts w:asciiTheme="minorHAnsi" w:hAnsiTheme="minorHAnsi"/>
                  <w:sz w:val="18"/>
                </w:rPr>
                <w:id w:val="-33892813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Systèmes, services et objets connectés</w:t>
            </w:r>
          </w:p>
          <w:p w14:paraId="04012265" w14:textId="77777777" w:rsidR="0089088C" w:rsidRDefault="00746264" w:rsidP="00E11FC7">
            <w:pPr>
              <w:pStyle w:val="En-tte"/>
              <w:rPr>
                <w:rFonts w:asciiTheme="minorHAnsi" w:hAnsiTheme="minorHAnsi"/>
                <w:sz w:val="18"/>
              </w:rPr>
            </w:pPr>
            <w:sdt>
              <w:sdtPr>
                <w:rPr>
                  <w:rFonts w:asciiTheme="minorHAnsi" w:hAnsiTheme="minorHAnsi"/>
                  <w:sz w:val="18"/>
                </w:rPr>
                <w:id w:val="123928328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Modèles et structures discrets</w:t>
            </w:r>
          </w:p>
          <w:p w14:paraId="3A91326A" w14:textId="77777777" w:rsidR="0089088C" w:rsidRPr="006026FB" w:rsidRDefault="00746264" w:rsidP="00E11FC7">
            <w:pPr>
              <w:pStyle w:val="En-tte"/>
              <w:rPr>
                <w:rFonts w:asciiTheme="minorHAnsi" w:hAnsiTheme="minorHAnsi"/>
                <w:sz w:val="18"/>
              </w:rPr>
            </w:pPr>
            <w:sdt>
              <w:sdtPr>
                <w:rPr>
                  <w:rFonts w:asciiTheme="minorHAnsi" w:hAnsiTheme="minorHAnsi"/>
                  <w:sz w:val="18"/>
                </w:rPr>
                <w:id w:val="-94215363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Structures et modèles analytiques</w:t>
            </w:r>
          </w:p>
        </w:tc>
      </w:tr>
    </w:tbl>
    <w:p w14:paraId="441FF94B" w14:textId="611BF578" w:rsidR="004754D1" w:rsidRDefault="004754D1">
      <w:pPr>
        <w:spacing w:after="200" w:line="276" w:lineRule="auto"/>
        <w:rPr>
          <w:rFonts w:ascii="Arial" w:hAnsi="Arial" w:cs="Arial"/>
          <w:iCs/>
          <w:sz w:val="22"/>
          <w:szCs w:val="22"/>
        </w:rPr>
      </w:pPr>
    </w:p>
    <w:p w14:paraId="08A4E99E" w14:textId="77777777" w:rsidR="004754D1" w:rsidRDefault="004754D1">
      <w:pPr>
        <w:spacing w:after="200" w:line="276" w:lineRule="auto"/>
        <w:rPr>
          <w:rFonts w:ascii="Arial" w:hAnsi="Arial" w:cs="Arial"/>
          <w:iCs/>
          <w:sz w:val="22"/>
          <w:szCs w:val="22"/>
        </w:rPr>
      </w:pPr>
      <w:r>
        <w:rPr>
          <w:rFonts w:ascii="Arial" w:hAnsi="Arial" w:cs="Arial"/>
          <w:iCs/>
          <w:sz w:val="22"/>
          <w:szCs w:val="22"/>
        </w:rPr>
        <w:br w:type="page"/>
      </w:r>
    </w:p>
    <w:p w14:paraId="359CF2D0" w14:textId="77777777" w:rsidR="0089088C" w:rsidRDefault="0089088C">
      <w:pPr>
        <w:spacing w:after="200" w:line="276" w:lineRule="auto"/>
        <w:rPr>
          <w:rFonts w:ascii="Arial" w:hAnsi="Arial" w:cs="Arial"/>
          <w:iCs/>
          <w:sz w:val="22"/>
          <w:szCs w:val="22"/>
        </w:rPr>
      </w:pPr>
    </w:p>
    <w:p w14:paraId="7068F0BC" w14:textId="64104656" w:rsidR="00EC48F1" w:rsidRDefault="00EC48F1" w:rsidP="003D6C1E">
      <w:pPr>
        <w:tabs>
          <w:tab w:val="left" w:pos="9639"/>
        </w:tabs>
        <w:spacing w:before="240"/>
        <w:jc w:val="both"/>
        <w:rPr>
          <w:rFonts w:ascii="Arial" w:hAnsi="Arial" w:cs="Arial"/>
          <w:iCs/>
          <w:sz w:val="22"/>
          <w:szCs w:val="22"/>
        </w:rPr>
      </w:pPr>
      <w:r>
        <w:rPr>
          <w:rFonts w:ascii="Arial" w:hAnsi="Arial" w:cs="Arial"/>
          <w:iCs/>
          <w:sz w:val="22"/>
          <w:szCs w:val="22"/>
        </w:rPr>
        <w:t xml:space="preserve">Intitulé </w:t>
      </w:r>
      <w:r w:rsidR="00267679">
        <w:rPr>
          <w:rFonts w:ascii="Arial" w:hAnsi="Arial" w:cs="Arial"/>
          <w:iCs/>
          <w:sz w:val="22"/>
          <w:szCs w:val="22"/>
        </w:rPr>
        <w:t xml:space="preserve">du projet ou du groupement scientifique </w:t>
      </w:r>
      <w:r w:rsidR="003D6C1E">
        <w:rPr>
          <w:rFonts w:ascii="Arial" w:hAnsi="Arial" w:cs="Arial"/>
          <w:iCs/>
          <w:sz w:val="22"/>
          <w:szCs w:val="22"/>
        </w:rPr>
        <w:t xml:space="preserve">labellisé </w:t>
      </w:r>
      <w:r w:rsidR="0089088C">
        <w:rPr>
          <w:rFonts w:ascii="Arial" w:hAnsi="Arial" w:cs="Arial"/>
          <w:iCs/>
          <w:sz w:val="22"/>
          <w:szCs w:val="22"/>
        </w:rPr>
        <w:t>:</w:t>
      </w:r>
    </w:p>
    <w:p w14:paraId="04E83D8F" w14:textId="77777777" w:rsidR="00466362" w:rsidRDefault="00D8586C" w:rsidP="00D8586C">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5C8E41BB" w14:textId="77777777" w:rsidR="00466362" w:rsidRDefault="00466362" w:rsidP="00466362">
      <w:pPr>
        <w:tabs>
          <w:tab w:val="left" w:pos="9639"/>
        </w:tabs>
        <w:spacing w:before="240"/>
        <w:rPr>
          <w:rFonts w:ascii="Arial" w:hAnsi="Arial" w:cs="Arial"/>
          <w:iCs/>
          <w:sz w:val="22"/>
          <w:szCs w:val="22"/>
        </w:rPr>
      </w:pPr>
      <w:r>
        <w:rPr>
          <w:rFonts w:ascii="Arial" w:hAnsi="Arial" w:cs="Arial"/>
          <w:iCs/>
          <w:sz w:val="22"/>
          <w:szCs w:val="22"/>
        </w:rPr>
        <w:t>Nom du label et date d’obtention :</w:t>
      </w:r>
    </w:p>
    <w:p w14:paraId="587C9845" w14:textId="77777777" w:rsidR="00466362" w:rsidRDefault="00466362" w:rsidP="00466362">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3EEA7A24" w14:textId="77777777" w:rsidR="00541A9A" w:rsidRDefault="00541A9A" w:rsidP="00541A9A">
      <w:pPr>
        <w:tabs>
          <w:tab w:val="left" w:pos="9639"/>
        </w:tabs>
        <w:spacing w:before="240"/>
        <w:rPr>
          <w:rFonts w:ascii="Arial" w:hAnsi="Arial" w:cs="Arial"/>
          <w:iCs/>
          <w:sz w:val="22"/>
          <w:szCs w:val="22"/>
        </w:rPr>
      </w:pPr>
      <w:r>
        <w:rPr>
          <w:rFonts w:ascii="Arial" w:hAnsi="Arial" w:cs="Arial"/>
          <w:iCs/>
          <w:sz w:val="22"/>
          <w:szCs w:val="22"/>
        </w:rPr>
        <w:t>Porteur du projet :</w:t>
      </w:r>
    </w:p>
    <w:p w14:paraId="445C8035" w14:textId="77777777" w:rsidR="00541A9A" w:rsidRDefault="00541A9A" w:rsidP="00541A9A">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2BAF55E2" w14:textId="77777777" w:rsidR="00541A9A" w:rsidRDefault="00541A9A" w:rsidP="00541A9A">
      <w:pPr>
        <w:tabs>
          <w:tab w:val="left" w:pos="9639"/>
        </w:tabs>
        <w:spacing w:before="240"/>
        <w:rPr>
          <w:rFonts w:ascii="Arial" w:hAnsi="Arial" w:cs="Arial"/>
          <w:iCs/>
          <w:sz w:val="22"/>
          <w:szCs w:val="22"/>
        </w:rPr>
      </w:pPr>
      <w:r>
        <w:rPr>
          <w:rFonts w:ascii="Arial" w:hAnsi="Arial" w:cs="Arial"/>
          <w:iCs/>
          <w:sz w:val="22"/>
          <w:szCs w:val="22"/>
        </w:rPr>
        <w:t>Lab</w:t>
      </w:r>
      <w:r w:rsidR="0013249B">
        <w:rPr>
          <w:rFonts w:ascii="Arial" w:hAnsi="Arial" w:cs="Arial"/>
          <w:iCs/>
          <w:sz w:val="22"/>
          <w:szCs w:val="22"/>
        </w:rPr>
        <w:t>o</w:t>
      </w:r>
      <w:r>
        <w:rPr>
          <w:rFonts w:ascii="Arial" w:hAnsi="Arial" w:cs="Arial"/>
          <w:iCs/>
          <w:sz w:val="22"/>
          <w:szCs w:val="22"/>
        </w:rPr>
        <w:t>ratoire du Porteur :</w:t>
      </w:r>
    </w:p>
    <w:p w14:paraId="007E96C6" w14:textId="77777777" w:rsidR="00541A9A" w:rsidRDefault="00541A9A" w:rsidP="00541A9A">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136ACAFA" w14:textId="77777777" w:rsidR="00541A9A" w:rsidRDefault="00541A9A" w:rsidP="00541A9A">
      <w:pPr>
        <w:tabs>
          <w:tab w:val="left" w:pos="9639"/>
        </w:tabs>
        <w:spacing w:before="240"/>
        <w:rPr>
          <w:rFonts w:ascii="Arial" w:hAnsi="Arial" w:cs="Arial"/>
          <w:iCs/>
          <w:sz w:val="22"/>
          <w:szCs w:val="22"/>
        </w:rPr>
      </w:pPr>
      <w:r>
        <w:rPr>
          <w:rFonts w:ascii="Arial" w:hAnsi="Arial" w:cs="Arial"/>
          <w:iCs/>
          <w:sz w:val="22"/>
          <w:szCs w:val="22"/>
        </w:rPr>
        <w:t>Etablissement du Porteur :</w:t>
      </w:r>
    </w:p>
    <w:p w14:paraId="02F99046" w14:textId="77777777" w:rsidR="00541A9A" w:rsidRDefault="00541A9A" w:rsidP="00541A9A">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3B2075EE" w14:textId="77777777" w:rsidR="00466362" w:rsidRDefault="00466362" w:rsidP="00466362">
      <w:pPr>
        <w:tabs>
          <w:tab w:val="left" w:pos="9639"/>
        </w:tabs>
        <w:spacing w:before="240"/>
        <w:rPr>
          <w:rFonts w:ascii="Arial" w:hAnsi="Arial" w:cs="Arial"/>
          <w:iCs/>
          <w:sz w:val="22"/>
          <w:szCs w:val="22"/>
        </w:rPr>
      </w:pPr>
      <w:r>
        <w:rPr>
          <w:rFonts w:ascii="Arial" w:hAnsi="Arial" w:cs="Arial"/>
          <w:sz w:val="22"/>
          <w:szCs w:val="22"/>
        </w:rPr>
        <w:t>P</w:t>
      </w:r>
      <w:r w:rsidR="0013249B">
        <w:rPr>
          <w:rFonts w:ascii="Arial" w:hAnsi="Arial" w:cs="Arial"/>
          <w:sz w:val="22"/>
          <w:szCs w:val="22"/>
        </w:rPr>
        <w:t>a</w:t>
      </w:r>
      <w:r>
        <w:rPr>
          <w:rFonts w:ascii="Arial" w:hAnsi="Arial" w:cs="Arial"/>
          <w:sz w:val="22"/>
          <w:szCs w:val="22"/>
        </w:rPr>
        <w:t>rtenaire(s) </w:t>
      </w:r>
      <w:r>
        <w:rPr>
          <w:rFonts w:ascii="Arial" w:hAnsi="Arial" w:cs="Arial"/>
          <w:iCs/>
          <w:sz w:val="22"/>
          <w:szCs w:val="22"/>
        </w:rPr>
        <w:t>:</w:t>
      </w:r>
    </w:p>
    <w:p w14:paraId="6758F8E6" w14:textId="77777777" w:rsidR="00D8586C" w:rsidRPr="00CC55E7" w:rsidRDefault="00466362" w:rsidP="00466362">
      <w:pPr>
        <w:tabs>
          <w:tab w:val="left" w:pos="9639"/>
        </w:tabs>
        <w:spacing w:before="240"/>
        <w:rPr>
          <w:rFonts w:ascii="Arial" w:hAnsi="Arial" w:cs="Arial"/>
          <w:iCs/>
          <w:sz w:val="22"/>
          <w:szCs w:val="22"/>
        </w:rPr>
      </w:pPr>
      <w:r w:rsidRPr="005966DB">
        <w:rPr>
          <w:rFonts w:ascii="Arial" w:eastAsia="Tahoma" w:hAnsi="Arial" w:cs="Arial"/>
          <w:color w:val="999999"/>
          <w:kern w:val="3"/>
          <w:sz w:val="22"/>
          <w:szCs w:val="22"/>
          <w:u w:val="single"/>
        </w:rPr>
        <w:t xml:space="preserve">_______________________________________________________ </w:t>
      </w:r>
    </w:p>
    <w:p w14:paraId="5B518903" w14:textId="77777777" w:rsidR="00267679" w:rsidRDefault="00267679" w:rsidP="00267679">
      <w:pPr>
        <w:tabs>
          <w:tab w:val="left" w:pos="1134"/>
        </w:tabs>
        <w:spacing w:after="40"/>
        <w:ind w:right="357"/>
        <w:jc w:val="both"/>
        <w:rPr>
          <w:rFonts w:ascii="Arial" w:hAnsi="Arial" w:cs="Arial"/>
          <w:b/>
          <w:sz w:val="22"/>
          <w:szCs w:val="22"/>
        </w:rPr>
      </w:pPr>
    </w:p>
    <w:p w14:paraId="620222C9" w14:textId="77777777" w:rsidR="00B958FE" w:rsidRDefault="00B958FE" w:rsidP="00B958FE">
      <w:pPr>
        <w:rPr>
          <w:rFonts w:ascii="Arial" w:hAnsi="Arial" w:cs="Arial"/>
          <w:sz w:val="22"/>
          <w:szCs w:val="22"/>
        </w:rPr>
      </w:pPr>
      <w:r w:rsidRPr="0050378B">
        <w:rPr>
          <w:rFonts w:ascii="Arial" w:hAnsi="Arial" w:cs="Arial"/>
          <w:sz w:val="22"/>
          <w:szCs w:val="22"/>
        </w:rPr>
        <w:t xml:space="preserve">Période d’exécution du projet : </w:t>
      </w:r>
    </w:p>
    <w:p w14:paraId="06FD6C0A" w14:textId="77777777" w:rsidR="00430D1B" w:rsidRPr="0050378B" w:rsidRDefault="00430D1B" w:rsidP="00B958FE">
      <w:pPr>
        <w:rPr>
          <w:rFonts w:ascii="Arial" w:hAnsi="Arial" w:cs="Arial"/>
          <w:sz w:val="22"/>
          <w:szCs w:val="22"/>
        </w:rPr>
      </w:pPr>
    </w:p>
    <w:p w14:paraId="08FD30D2" w14:textId="60EB7E7F" w:rsidR="00F12430" w:rsidRPr="00BA1A8B" w:rsidRDefault="00B958FE" w:rsidP="00F12430">
      <w:pPr>
        <w:rPr>
          <w:rFonts w:ascii="Arial" w:hAnsi="Arial" w:cs="Arial"/>
          <w:i/>
          <w:sz w:val="22"/>
          <w:szCs w:val="22"/>
        </w:rPr>
      </w:pPr>
      <w:r w:rsidRPr="0050378B">
        <w:rPr>
          <w:rFonts w:ascii="Arial" w:eastAsia="Tahoma" w:hAnsi="Arial" w:cs="Arial"/>
          <w:kern w:val="3"/>
          <w:sz w:val="22"/>
          <w:szCs w:val="22"/>
        </w:rPr>
        <w:t>du</w:t>
      </w:r>
      <w:r w:rsidRPr="0050378B">
        <w:rPr>
          <w:rFonts w:ascii="Arial" w:eastAsia="Tahoma" w:hAnsi="Arial" w:cs="Arial"/>
          <w:color w:val="999999"/>
          <w:kern w:val="3"/>
          <w:sz w:val="22"/>
          <w:szCs w:val="22"/>
        </w:rPr>
        <w:t xml:space="preserve"> </w:t>
      </w:r>
      <w:r w:rsidR="004447EE">
        <w:rPr>
          <w:rFonts w:ascii="Arial" w:eastAsia="Tahoma" w:hAnsi="Arial" w:cs="Arial"/>
          <w:color w:val="999999"/>
          <w:sz w:val="22"/>
          <w:szCs w:val="22"/>
        </w:rPr>
        <w:t>JJ</w:t>
      </w:r>
      <w:r w:rsidRPr="0050378B">
        <w:rPr>
          <w:rFonts w:ascii="Arial" w:eastAsia="Tahoma" w:hAnsi="Arial" w:cs="Arial"/>
          <w:color w:val="999999"/>
          <w:sz w:val="22"/>
          <w:szCs w:val="22"/>
        </w:rPr>
        <w:t xml:space="preserve"> / </w:t>
      </w:r>
      <w:r w:rsidR="004447EE">
        <w:rPr>
          <w:rFonts w:ascii="Arial" w:eastAsia="Tahoma" w:hAnsi="Arial" w:cs="Arial"/>
          <w:color w:val="999999"/>
          <w:sz w:val="22"/>
          <w:szCs w:val="22"/>
        </w:rPr>
        <w:t>MM</w:t>
      </w:r>
      <w:r w:rsidR="00210247">
        <w:rPr>
          <w:rFonts w:ascii="Arial" w:eastAsia="Tahoma" w:hAnsi="Arial" w:cs="Arial"/>
          <w:color w:val="999999"/>
          <w:sz w:val="22"/>
          <w:szCs w:val="22"/>
        </w:rPr>
        <w:t xml:space="preserve"> </w:t>
      </w:r>
      <w:r w:rsidR="004447EE">
        <w:rPr>
          <w:rFonts w:ascii="Arial" w:eastAsia="Tahoma" w:hAnsi="Arial" w:cs="Arial"/>
          <w:color w:val="999999"/>
          <w:sz w:val="22"/>
          <w:szCs w:val="22"/>
        </w:rPr>
        <w:t xml:space="preserve">/ AAAA </w:t>
      </w:r>
      <w:r w:rsidRPr="0050378B">
        <w:rPr>
          <w:rFonts w:ascii="Arial" w:eastAsia="Tahoma" w:hAnsi="Arial" w:cs="Arial"/>
          <w:kern w:val="3"/>
          <w:sz w:val="22"/>
          <w:szCs w:val="22"/>
        </w:rPr>
        <w:t>au</w:t>
      </w:r>
      <w:r w:rsidR="004447EE">
        <w:rPr>
          <w:rFonts w:ascii="Arial" w:eastAsia="Tahoma" w:hAnsi="Arial" w:cs="Arial"/>
          <w:kern w:val="3"/>
          <w:sz w:val="22"/>
          <w:szCs w:val="22"/>
        </w:rPr>
        <w:t xml:space="preserve"> </w:t>
      </w:r>
      <w:r w:rsidR="004447EE">
        <w:rPr>
          <w:rFonts w:ascii="Arial" w:eastAsia="Tahoma" w:hAnsi="Arial" w:cs="Arial"/>
          <w:color w:val="999999"/>
          <w:sz w:val="22"/>
          <w:szCs w:val="22"/>
        </w:rPr>
        <w:t>JJ</w:t>
      </w:r>
      <w:r w:rsidR="004447EE" w:rsidRPr="0050378B">
        <w:rPr>
          <w:rFonts w:ascii="Arial" w:eastAsia="Tahoma" w:hAnsi="Arial" w:cs="Arial"/>
          <w:color w:val="999999"/>
          <w:sz w:val="22"/>
          <w:szCs w:val="22"/>
        </w:rPr>
        <w:t xml:space="preserve"> / </w:t>
      </w:r>
      <w:r w:rsidR="004447EE">
        <w:rPr>
          <w:rFonts w:ascii="Arial" w:eastAsia="Tahoma" w:hAnsi="Arial" w:cs="Arial"/>
          <w:color w:val="999999"/>
          <w:sz w:val="22"/>
          <w:szCs w:val="22"/>
        </w:rPr>
        <w:t>MM</w:t>
      </w:r>
      <w:r w:rsidR="00210247">
        <w:rPr>
          <w:rFonts w:ascii="Arial" w:eastAsia="Tahoma" w:hAnsi="Arial" w:cs="Arial"/>
          <w:color w:val="999999"/>
          <w:sz w:val="22"/>
          <w:szCs w:val="22"/>
        </w:rPr>
        <w:t xml:space="preserve"> </w:t>
      </w:r>
      <w:r w:rsidR="004447EE">
        <w:rPr>
          <w:rFonts w:ascii="Arial" w:eastAsia="Tahoma" w:hAnsi="Arial" w:cs="Arial"/>
          <w:color w:val="999999"/>
          <w:sz w:val="22"/>
          <w:szCs w:val="22"/>
        </w:rPr>
        <w:t>/ AAAA</w:t>
      </w:r>
      <w:r w:rsidR="00F12430">
        <w:rPr>
          <w:rFonts w:ascii="Arial" w:eastAsia="Tahoma" w:hAnsi="Arial" w:cs="Arial"/>
          <w:color w:val="999999"/>
          <w:sz w:val="22"/>
          <w:szCs w:val="22"/>
        </w:rPr>
        <w:t xml:space="preserve">, </w:t>
      </w:r>
      <w:r w:rsidR="00F12430" w:rsidRPr="00DD74CB">
        <w:rPr>
          <w:rFonts w:ascii="Arial" w:hAnsi="Arial" w:cs="Arial"/>
          <w:sz w:val="22"/>
          <w:szCs w:val="22"/>
        </w:rPr>
        <w:t xml:space="preserve">soit </w:t>
      </w:r>
      <w:r w:rsidR="00F12430" w:rsidRPr="00DD74CB">
        <w:rPr>
          <w:rFonts w:ascii="Arial" w:hAnsi="Arial" w:cs="Arial"/>
          <w:color w:val="A6A6A6" w:themeColor="background1" w:themeShade="A6"/>
          <w:sz w:val="22"/>
          <w:szCs w:val="22"/>
        </w:rPr>
        <w:t xml:space="preserve">X </w:t>
      </w:r>
      <w:r w:rsidR="00F12430" w:rsidRPr="00DD74CB">
        <w:rPr>
          <w:rFonts w:ascii="Arial" w:hAnsi="Arial" w:cs="Arial"/>
          <w:sz w:val="22"/>
          <w:szCs w:val="22"/>
        </w:rPr>
        <w:t>mois de projet</w:t>
      </w:r>
      <w:r w:rsidR="00F12430">
        <w:rPr>
          <w:rFonts w:ascii="Arial" w:hAnsi="Arial" w:cs="Arial"/>
          <w:sz w:val="22"/>
          <w:szCs w:val="22"/>
        </w:rPr>
        <w:t>.</w:t>
      </w:r>
    </w:p>
    <w:p w14:paraId="337602DF" w14:textId="77777777" w:rsidR="00B958FE" w:rsidRPr="001159CE" w:rsidRDefault="00B958FE" w:rsidP="00B958FE">
      <w:pPr>
        <w:rPr>
          <w:rFonts w:ascii="Arial" w:hAnsi="Arial" w:cs="Arial"/>
          <w:sz w:val="22"/>
          <w:szCs w:val="22"/>
        </w:rPr>
      </w:pPr>
    </w:p>
    <w:p w14:paraId="5158FE07" w14:textId="77777777" w:rsidR="00430D1B" w:rsidRPr="00CC55E7" w:rsidRDefault="00430D1B" w:rsidP="00B958FE">
      <w:pPr>
        <w:rPr>
          <w:rFonts w:ascii="Arial" w:hAnsi="Arial" w:cs="Arial"/>
          <w:i/>
          <w:sz w:val="22"/>
          <w:szCs w:val="22"/>
        </w:rPr>
      </w:pPr>
    </w:p>
    <w:p w14:paraId="5E16244A" w14:textId="3396C057" w:rsidR="00B958FE" w:rsidRDefault="00B958FE" w:rsidP="00B958FE">
      <w:pPr>
        <w:tabs>
          <w:tab w:val="left" w:pos="992"/>
        </w:tabs>
        <w:rPr>
          <w:rFonts w:ascii="Arial" w:hAnsi="Arial" w:cs="Arial"/>
          <w:sz w:val="22"/>
          <w:szCs w:val="22"/>
        </w:rPr>
      </w:pP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w:instrText>
      </w:r>
      <w:r>
        <w:rPr>
          <w:rFonts w:ascii="Arial" w:hAnsi="Arial" w:cs="Arial"/>
          <w:sz w:val="22"/>
          <w:szCs w:val="22"/>
        </w:rPr>
        <w:instrText>FORMCHECKBOX</w:instrText>
      </w:r>
      <w:r w:rsidRPr="0050378B">
        <w:rPr>
          <w:rFonts w:ascii="Arial" w:hAnsi="Arial" w:cs="Arial"/>
          <w:sz w:val="22"/>
          <w:szCs w:val="22"/>
        </w:rPr>
        <w:instrText xml:space="preserve"> </w:instrText>
      </w:r>
      <w:r w:rsidR="00746264">
        <w:rPr>
          <w:rFonts w:ascii="Arial" w:hAnsi="Arial" w:cs="Arial"/>
          <w:sz w:val="22"/>
          <w:szCs w:val="22"/>
        </w:rPr>
      </w:r>
      <w:r w:rsidR="00746264">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Le projet s’inscrit dans le cadre du CPER </w:t>
      </w:r>
      <w:r w:rsidR="00A720B7">
        <w:rPr>
          <w:rFonts w:ascii="Arial" w:hAnsi="Arial" w:cs="Arial"/>
          <w:sz w:val="22"/>
          <w:szCs w:val="22"/>
        </w:rPr>
        <w:t>2021-2027</w:t>
      </w:r>
    </w:p>
    <w:p w14:paraId="127B0B3E" w14:textId="23F971FD" w:rsidR="00B958FE" w:rsidRDefault="00B958FE" w:rsidP="00B958FE">
      <w:pPr>
        <w:tabs>
          <w:tab w:val="left" w:pos="992"/>
        </w:tabs>
        <w:rPr>
          <w:rFonts w:ascii="Arial" w:hAnsi="Arial" w:cs="Arial"/>
          <w:sz w:val="22"/>
          <w:szCs w:val="22"/>
        </w:rPr>
      </w:pP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w:instrText>
      </w:r>
      <w:r>
        <w:rPr>
          <w:rFonts w:ascii="Arial" w:hAnsi="Arial" w:cs="Arial"/>
          <w:sz w:val="22"/>
          <w:szCs w:val="22"/>
        </w:rPr>
        <w:instrText>FORMCHECKBOX</w:instrText>
      </w:r>
      <w:r w:rsidRPr="0050378B">
        <w:rPr>
          <w:rFonts w:ascii="Arial" w:hAnsi="Arial" w:cs="Arial"/>
          <w:sz w:val="22"/>
          <w:szCs w:val="22"/>
        </w:rPr>
        <w:instrText xml:space="preserve"> </w:instrText>
      </w:r>
      <w:r w:rsidR="00746264">
        <w:rPr>
          <w:rFonts w:ascii="Arial" w:hAnsi="Arial" w:cs="Arial"/>
          <w:sz w:val="22"/>
          <w:szCs w:val="22"/>
        </w:rPr>
      </w:r>
      <w:r w:rsidR="00746264">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Le projet s’inscrit dans le cadre du CP</w:t>
      </w:r>
      <w:r>
        <w:rPr>
          <w:rFonts w:ascii="Arial" w:hAnsi="Arial" w:cs="Arial"/>
          <w:sz w:val="22"/>
          <w:szCs w:val="22"/>
        </w:rPr>
        <w:t>I</w:t>
      </w:r>
      <w:r w:rsidRPr="0050378B">
        <w:rPr>
          <w:rFonts w:ascii="Arial" w:hAnsi="Arial" w:cs="Arial"/>
          <w:sz w:val="22"/>
          <w:szCs w:val="22"/>
        </w:rPr>
        <w:t xml:space="preserve">ER </w:t>
      </w:r>
      <w:r>
        <w:rPr>
          <w:rFonts w:ascii="Arial" w:hAnsi="Arial" w:cs="Arial"/>
          <w:sz w:val="22"/>
          <w:szCs w:val="22"/>
        </w:rPr>
        <w:t xml:space="preserve">Vallée de Seine </w:t>
      </w:r>
      <w:r w:rsidR="00A720B7">
        <w:rPr>
          <w:rFonts w:ascii="Arial" w:hAnsi="Arial" w:cs="Arial"/>
          <w:sz w:val="22"/>
          <w:szCs w:val="22"/>
        </w:rPr>
        <w:t>2021-2027</w:t>
      </w:r>
    </w:p>
    <w:p w14:paraId="156B13A1" w14:textId="77777777" w:rsidR="001159CE" w:rsidRPr="00D34C07" w:rsidRDefault="001159CE" w:rsidP="00B958FE">
      <w:pPr>
        <w:tabs>
          <w:tab w:val="left" w:pos="992"/>
        </w:tabs>
        <w:rPr>
          <w:rFonts w:ascii="Arial" w:hAnsi="Arial" w:cs="Arial"/>
          <w:sz w:val="22"/>
          <w:szCs w:val="22"/>
        </w:rPr>
      </w:pPr>
    </w:p>
    <w:p w14:paraId="5CCDFD26" w14:textId="0AC4491D" w:rsidR="0032581A" w:rsidRDefault="0089088C" w:rsidP="0089088C">
      <w:pPr>
        <w:tabs>
          <w:tab w:val="left" w:pos="992"/>
        </w:tabs>
        <w:jc w:val="both"/>
        <w:rPr>
          <w:rFonts w:ascii="Arial" w:hAnsi="Arial" w:cs="Arial"/>
          <w:sz w:val="22"/>
          <w:szCs w:val="22"/>
        </w:rPr>
      </w:pPr>
      <w:r w:rsidRPr="00D15074">
        <w:rPr>
          <w:rFonts w:ascii="Arial" w:hAnsi="Arial" w:cs="Arial"/>
          <w:sz w:val="22"/>
          <w:szCs w:val="22"/>
        </w:rPr>
        <w:fldChar w:fldCharType="begin">
          <w:ffData>
            <w:name w:val=""/>
            <w:enabled/>
            <w:calcOnExit w:val="0"/>
            <w:checkBox>
              <w:sizeAuto/>
              <w:default w:val="0"/>
            </w:checkBox>
          </w:ffData>
        </w:fldChar>
      </w:r>
      <w:r w:rsidRPr="00D15074">
        <w:rPr>
          <w:rFonts w:ascii="Arial" w:hAnsi="Arial" w:cs="Arial"/>
          <w:sz w:val="22"/>
          <w:szCs w:val="22"/>
        </w:rPr>
        <w:instrText xml:space="preserve"> FORMCHECKBOX </w:instrText>
      </w:r>
      <w:r w:rsidR="00746264">
        <w:rPr>
          <w:rFonts w:ascii="Arial" w:hAnsi="Arial" w:cs="Arial"/>
          <w:sz w:val="22"/>
          <w:szCs w:val="22"/>
        </w:rPr>
      </w:r>
      <w:r w:rsidR="00746264">
        <w:rPr>
          <w:rFonts w:ascii="Arial" w:hAnsi="Arial" w:cs="Arial"/>
          <w:sz w:val="22"/>
          <w:szCs w:val="22"/>
        </w:rPr>
        <w:fldChar w:fldCharType="separate"/>
      </w:r>
      <w:r w:rsidRPr="00D15074">
        <w:rPr>
          <w:rFonts w:ascii="Arial" w:hAnsi="Arial" w:cs="Arial"/>
          <w:sz w:val="22"/>
          <w:szCs w:val="22"/>
        </w:rPr>
        <w:fldChar w:fldCharType="end"/>
      </w:r>
      <w:r w:rsidRPr="00D15074">
        <w:rPr>
          <w:rFonts w:ascii="Arial" w:hAnsi="Arial" w:cs="Arial"/>
          <w:sz w:val="22"/>
          <w:szCs w:val="22"/>
        </w:rPr>
        <w:t xml:space="preserve"> Le projet s’inscrit dans la stratégie de spécialisation intelligente (S3) du Programme Opérationnel régional FEDER-FSE/IEJ Normandie 2021-2027</w:t>
      </w:r>
    </w:p>
    <w:p w14:paraId="1B5EE9BA" w14:textId="77777777" w:rsidR="00AE0F62" w:rsidRPr="00D15074" w:rsidRDefault="00AE0F62" w:rsidP="0089088C">
      <w:pPr>
        <w:tabs>
          <w:tab w:val="left" w:pos="992"/>
        </w:tabs>
        <w:jc w:val="both"/>
        <w:rPr>
          <w:rFonts w:ascii="Arial" w:hAnsi="Arial" w:cs="Arial"/>
          <w:sz w:val="22"/>
          <w:szCs w:val="22"/>
        </w:rPr>
      </w:pPr>
    </w:p>
    <w:p w14:paraId="2BEAB533" w14:textId="77777777" w:rsidR="0089088C" w:rsidRPr="00D15074" w:rsidRDefault="0089088C" w:rsidP="0089088C">
      <w:pPr>
        <w:tabs>
          <w:tab w:val="left" w:pos="992"/>
        </w:tabs>
        <w:jc w:val="both"/>
        <w:rPr>
          <w:rFonts w:ascii="Arial" w:hAnsi="Arial" w:cs="Arial"/>
          <w:sz w:val="22"/>
          <w:szCs w:val="22"/>
        </w:rPr>
      </w:pPr>
      <w:r w:rsidRPr="00D15074">
        <w:rPr>
          <w:rFonts w:ascii="Arial" w:hAnsi="Arial" w:cs="Arial"/>
          <w:sz w:val="22"/>
          <w:szCs w:val="22"/>
          <w:u w:val="single"/>
        </w:rPr>
        <w:t>Domaine(s) de spécialisation concerné(s)</w:t>
      </w:r>
      <w:r w:rsidRPr="00D15074">
        <w:rPr>
          <w:rFonts w:ascii="Arial" w:hAnsi="Arial" w:cs="Arial"/>
          <w:sz w:val="22"/>
          <w:szCs w:val="22"/>
        </w:rPr>
        <w:t> :</w:t>
      </w:r>
    </w:p>
    <w:p w14:paraId="66363819" w14:textId="77777777" w:rsidR="0089088C" w:rsidRPr="00D15074" w:rsidRDefault="0089088C" w:rsidP="00210247">
      <w:pPr>
        <w:tabs>
          <w:tab w:val="left" w:pos="992"/>
        </w:tabs>
        <w:ind w:left="284" w:hanging="284"/>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46264">
        <w:rPr>
          <w:rFonts w:ascii="Arial" w:hAnsi="Arial" w:cs="Arial"/>
          <w:i/>
          <w:sz w:val="22"/>
          <w:szCs w:val="22"/>
        </w:rPr>
      </w:r>
      <w:r w:rsidR="00746264">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Préserver et transformer durablement les ressources agricoles, marines, sylvicoles et les systèmes de production</w:t>
      </w:r>
    </w:p>
    <w:p w14:paraId="4912F75D" w14:textId="77777777" w:rsidR="0089088C" w:rsidRPr="00D15074" w:rsidRDefault="0089088C" w:rsidP="0089088C">
      <w:pPr>
        <w:tabs>
          <w:tab w:val="left" w:pos="992"/>
        </w:tabs>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46264">
        <w:rPr>
          <w:rFonts w:ascii="Arial" w:hAnsi="Arial" w:cs="Arial"/>
          <w:i/>
          <w:sz w:val="22"/>
          <w:szCs w:val="22"/>
        </w:rPr>
      </w:r>
      <w:r w:rsidR="00746264">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Développer un mix énergétique vers zéro émission carbone</w:t>
      </w:r>
    </w:p>
    <w:p w14:paraId="77A89448" w14:textId="77777777" w:rsidR="0089088C" w:rsidRPr="00D15074" w:rsidRDefault="0089088C" w:rsidP="0089088C">
      <w:pPr>
        <w:tabs>
          <w:tab w:val="left" w:pos="992"/>
        </w:tabs>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46264">
        <w:rPr>
          <w:rFonts w:ascii="Arial" w:hAnsi="Arial" w:cs="Arial"/>
          <w:i/>
          <w:sz w:val="22"/>
          <w:szCs w:val="22"/>
        </w:rPr>
      </w:r>
      <w:r w:rsidR="00746264">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Transformer les process pour une industrie performante, durable et digitale</w:t>
      </w:r>
    </w:p>
    <w:p w14:paraId="194D84C5" w14:textId="77777777" w:rsidR="0089088C" w:rsidRPr="00D15074" w:rsidRDefault="0089088C" w:rsidP="0089088C">
      <w:pPr>
        <w:tabs>
          <w:tab w:val="left" w:pos="992"/>
        </w:tabs>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46264">
        <w:rPr>
          <w:rFonts w:ascii="Arial" w:hAnsi="Arial" w:cs="Arial"/>
          <w:i/>
          <w:sz w:val="22"/>
          <w:szCs w:val="22"/>
        </w:rPr>
      </w:r>
      <w:r w:rsidR="00746264">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Développer de nouvelles solutions de mobilités bas-carbone efficientes et sécurisées</w:t>
      </w:r>
    </w:p>
    <w:p w14:paraId="4DEB41B9" w14:textId="77777777" w:rsidR="0089088C" w:rsidRPr="00D15074" w:rsidRDefault="0089088C" w:rsidP="0089088C">
      <w:pPr>
        <w:tabs>
          <w:tab w:val="left" w:pos="992"/>
        </w:tabs>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46264">
        <w:rPr>
          <w:rFonts w:ascii="Arial" w:hAnsi="Arial" w:cs="Arial"/>
          <w:i/>
          <w:sz w:val="22"/>
          <w:szCs w:val="22"/>
        </w:rPr>
      </w:r>
      <w:r w:rsidR="00746264">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Accélérer les synergies et l’innovation au service d’une médecine 5P humaine et animale</w:t>
      </w:r>
    </w:p>
    <w:p w14:paraId="27359C54" w14:textId="77777777" w:rsidR="0032581A" w:rsidRDefault="0089088C" w:rsidP="00210247">
      <w:pPr>
        <w:tabs>
          <w:tab w:val="left" w:pos="992"/>
        </w:tabs>
        <w:ind w:left="284" w:hanging="284"/>
        <w:jc w:val="both"/>
        <w:rPr>
          <w:ins w:id="1" w:author="DUREUIL Adrien" w:date="2020-10-28T15:02:00Z"/>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46264">
        <w:rPr>
          <w:rFonts w:ascii="Arial" w:hAnsi="Arial" w:cs="Arial"/>
          <w:i/>
          <w:sz w:val="22"/>
          <w:szCs w:val="22"/>
        </w:rPr>
      </w:r>
      <w:r w:rsidR="00746264">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Faire de la Normandie un territoire résilient par la maîtrise des risques technologiques, naturels, sanitaires et sociaux</w:t>
      </w:r>
    </w:p>
    <w:p w14:paraId="1B2DF713" w14:textId="730CB940" w:rsidR="000D65EC" w:rsidRDefault="000D65EC" w:rsidP="0089088C">
      <w:pPr>
        <w:tabs>
          <w:tab w:val="left" w:pos="992"/>
        </w:tabs>
        <w:jc w:val="both"/>
        <w:rPr>
          <w:rFonts w:ascii="Arial" w:hAnsi="Arial" w:cs="Arial"/>
          <w:i/>
          <w:sz w:val="22"/>
          <w:szCs w:val="22"/>
        </w:rPr>
      </w:pPr>
    </w:p>
    <w:p w14:paraId="4A2BBAC5" w14:textId="77777777" w:rsidR="00210247" w:rsidRPr="0032581A" w:rsidRDefault="00210247" w:rsidP="0089088C">
      <w:pPr>
        <w:tabs>
          <w:tab w:val="left" w:pos="992"/>
        </w:tabs>
        <w:jc w:val="both"/>
        <w:rPr>
          <w:rFonts w:ascii="Arial" w:hAnsi="Arial" w:cs="Arial"/>
          <w:i/>
          <w:sz w:val="22"/>
          <w:szCs w:val="22"/>
        </w:rPr>
      </w:pPr>
    </w:p>
    <w:p w14:paraId="1107FF36" w14:textId="77777777" w:rsidR="00C1039B" w:rsidRPr="00E86DC3" w:rsidRDefault="00C1039B" w:rsidP="00C1039B">
      <w:pPr>
        <w:rPr>
          <w:rStyle w:val="CharacterStyle1"/>
          <w:rFonts w:ascii="Arial" w:hAnsi="Arial" w:cs="Arial"/>
          <w:b/>
          <w:bCs/>
          <w:color w:val="0070BB"/>
        </w:rPr>
      </w:pPr>
      <w:r>
        <w:rPr>
          <w:rStyle w:val="CharacterStyle1"/>
          <w:rFonts w:ascii="Arial" w:hAnsi="Arial" w:cs="Arial"/>
          <w:b/>
          <w:bCs/>
          <w:color w:val="0070BB"/>
        </w:rPr>
        <w:t>RESUME VULGARISE ET DIFFUSABLE</w:t>
      </w:r>
    </w:p>
    <w:p w14:paraId="7AD6877E" w14:textId="77777777" w:rsidR="00C1039B" w:rsidRPr="00E86DC3" w:rsidRDefault="00C1039B" w:rsidP="00C1039B">
      <w:pPr>
        <w:tabs>
          <w:tab w:val="left" w:pos="1380"/>
          <w:tab w:val="center" w:pos="4762"/>
        </w:tabs>
        <w:rPr>
          <w:rFonts w:ascii="Arial" w:hAnsi="Arial" w:cs="Arial"/>
          <w:sz w:val="18"/>
          <w:highlight w:val="yellow"/>
        </w:rPr>
      </w:pPr>
      <w:r>
        <w:rPr>
          <w:rFonts w:ascii="Arial" w:hAnsi="Arial" w:cs="Arial"/>
          <w:noProof/>
          <w:sz w:val="18"/>
        </w:rPr>
        <mc:AlternateContent>
          <mc:Choice Requires="wps">
            <w:drawing>
              <wp:anchor distT="0" distB="0" distL="114300" distR="114300" simplePos="0" relativeHeight="251661312" behindDoc="0" locked="0" layoutInCell="1" allowOverlap="1" wp14:anchorId="1FBA17D6" wp14:editId="413142FC">
                <wp:simplePos x="0" y="0"/>
                <wp:positionH relativeFrom="column">
                  <wp:posOffset>-6985</wp:posOffset>
                </wp:positionH>
                <wp:positionV relativeFrom="paragraph">
                  <wp:posOffset>41275</wp:posOffset>
                </wp:positionV>
                <wp:extent cx="6067425" cy="0"/>
                <wp:effectExtent l="9525" t="15240" r="9525" b="1333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1008C" id="_x0000_t32" coordsize="21600,21600" o:spt="32" o:oned="t" path="m,l21600,21600e" filled="f">
                <v:path arrowok="t" fillok="f" o:connecttype="none"/>
                <o:lock v:ext="edit" shapetype="t"/>
              </v:shapetype>
              <v:shape id="Connecteur droit avec flèche 2" o:spid="_x0000_s1026" type="#_x0000_t32" style="position:absolute;margin-left:-.55pt;margin-top:3.25pt;width:47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" strokecolor="#0070c0" strokeweight="1pt"/>
            </w:pict>
          </mc:Fallback>
        </mc:AlternateContent>
      </w:r>
    </w:p>
    <w:p w14:paraId="1318D48D" w14:textId="77777777" w:rsidR="00C1039B" w:rsidRDefault="00C1039B" w:rsidP="00C1039B">
      <w:pPr>
        <w:spacing w:line="360" w:lineRule="auto"/>
        <w:jc w:val="both"/>
        <w:rPr>
          <w:rFonts w:ascii="Arial" w:eastAsia="Tahoma" w:hAnsi="Arial" w:cs="Arial"/>
          <w:kern w:val="3"/>
          <w:sz w:val="22"/>
          <w:szCs w:val="22"/>
        </w:rPr>
      </w:pPr>
    </w:p>
    <w:tbl>
      <w:tblPr>
        <w:tblStyle w:val="Grilledutableau"/>
        <w:tblW w:w="0" w:type="auto"/>
        <w:tblLook w:val="04A0" w:firstRow="1" w:lastRow="0" w:firstColumn="1" w:lastColumn="0" w:noHBand="0" w:noVBand="1"/>
      </w:tblPr>
      <w:tblGrid>
        <w:gridCol w:w="9062"/>
      </w:tblGrid>
      <w:tr w:rsidR="00C1039B" w:rsidRPr="0051713C" w14:paraId="7044F00D" w14:textId="77777777" w:rsidTr="005B746F">
        <w:tc>
          <w:tcPr>
            <w:tcW w:w="9212" w:type="dxa"/>
            <w:shd w:val="clear" w:color="auto" w:fill="auto"/>
          </w:tcPr>
          <w:p w14:paraId="3A9EEEBA" w14:textId="77777777" w:rsidR="00C1039B" w:rsidRPr="0051713C" w:rsidRDefault="00C1039B" w:rsidP="005B746F">
            <w:pPr>
              <w:rPr>
                <w:rFonts w:ascii="Arial" w:hAnsi="Arial" w:cs="Arial"/>
              </w:rPr>
            </w:pPr>
            <w:r w:rsidRPr="00210247">
              <w:rPr>
                <w:rFonts w:ascii="Arial" w:hAnsi="Arial" w:cs="Arial"/>
                <w:b/>
                <w:sz w:val="22"/>
                <w:szCs w:val="22"/>
                <w:lang w:eastAsia="en-US"/>
              </w:rPr>
              <w:t>Résumé vulgarisé et diffusable du projet en français</w:t>
            </w:r>
            <w:r w:rsidRPr="0051713C">
              <w:rPr>
                <w:rFonts w:ascii="Arial" w:hAnsi="Arial" w:cs="Arial"/>
              </w:rPr>
              <w:t xml:space="preserve"> </w:t>
            </w:r>
            <w:r w:rsidRPr="00210247">
              <w:rPr>
                <w:rFonts w:ascii="Arial" w:hAnsi="Arial" w:cs="Arial"/>
                <w:b/>
                <w:sz w:val="22"/>
                <w:szCs w:val="22"/>
                <w:lang w:eastAsia="en-US"/>
              </w:rPr>
              <w:t>(4 000 caractères maximum) :</w:t>
            </w:r>
          </w:p>
          <w:p w14:paraId="7E3936AD" w14:textId="77777777" w:rsidR="00C1039B" w:rsidRPr="0051713C" w:rsidRDefault="00C1039B" w:rsidP="005B746F"/>
          <w:p w14:paraId="73F37445" w14:textId="77777777" w:rsidR="00C1039B" w:rsidRPr="0051713C" w:rsidRDefault="00C1039B" w:rsidP="005B746F"/>
          <w:p w14:paraId="5DC06AC8" w14:textId="77777777" w:rsidR="00C1039B" w:rsidRPr="0051713C" w:rsidRDefault="00C1039B" w:rsidP="005B746F"/>
          <w:p w14:paraId="39CD7444" w14:textId="77777777" w:rsidR="00C1039B" w:rsidRPr="0051713C" w:rsidRDefault="00C1039B" w:rsidP="005B746F"/>
          <w:p w14:paraId="19F226FA" w14:textId="77777777" w:rsidR="00C1039B" w:rsidRPr="0051713C" w:rsidRDefault="00C1039B" w:rsidP="005B746F"/>
          <w:p w14:paraId="79CE093A" w14:textId="77777777" w:rsidR="00C1039B" w:rsidRPr="0051713C" w:rsidRDefault="00C1039B" w:rsidP="005B746F"/>
        </w:tc>
      </w:tr>
    </w:tbl>
    <w:p w14:paraId="47F362C1" w14:textId="21CE4078" w:rsidR="0032581A" w:rsidRDefault="0032581A" w:rsidP="0032581A">
      <w:pPr>
        <w:tabs>
          <w:tab w:val="left" w:pos="992"/>
        </w:tabs>
        <w:jc w:val="both"/>
        <w:rPr>
          <w:rFonts w:ascii="Arial" w:hAnsi="Arial" w:cs="Arial"/>
          <w:i/>
          <w:sz w:val="22"/>
          <w:szCs w:val="22"/>
        </w:rPr>
      </w:pPr>
    </w:p>
    <w:p w14:paraId="55452CF9" w14:textId="4EBAFE3C" w:rsidR="0089088C" w:rsidRPr="00980196" w:rsidRDefault="0089088C" w:rsidP="0089088C">
      <w:pPr>
        <w:tabs>
          <w:tab w:val="left" w:pos="992"/>
        </w:tabs>
        <w:jc w:val="both"/>
        <w:rPr>
          <w:rFonts w:ascii="Arial" w:hAnsi="Arial" w:cs="Arial"/>
          <w:i/>
          <w:sz w:val="22"/>
          <w:szCs w:val="22"/>
        </w:rPr>
      </w:pPr>
    </w:p>
    <w:p w14:paraId="323F4D31" w14:textId="77777777" w:rsidR="0089088C" w:rsidRPr="00E86DC3" w:rsidRDefault="0089088C" w:rsidP="0089088C">
      <w:pPr>
        <w:rPr>
          <w:rStyle w:val="CharacterStyle1"/>
          <w:rFonts w:ascii="Arial" w:hAnsi="Arial" w:cs="Arial"/>
          <w:b/>
          <w:bCs/>
          <w:color w:val="0070BB"/>
        </w:rPr>
      </w:pPr>
      <w:r>
        <w:rPr>
          <w:rStyle w:val="CharacterStyle1"/>
          <w:rFonts w:ascii="Arial" w:hAnsi="Arial" w:cs="Arial"/>
          <w:b/>
          <w:bCs/>
          <w:color w:val="0070BB"/>
        </w:rPr>
        <w:lastRenderedPageBreak/>
        <w:t>PRESENTATION DU PROJET</w:t>
      </w:r>
    </w:p>
    <w:p w14:paraId="41812372" w14:textId="77777777" w:rsidR="0089088C" w:rsidRPr="00E86DC3" w:rsidRDefault="0089088C" w:rsidP="0089088C">
      <w:pPr>
        <w:tabs>
          <w:tab w:val="left" w:pos="1380"/>
          <w:tab w:val="center" w:pos="4762"/>
        </w:tabs>
        <w:rPr>
          <w:rFonts w:ascii="Arial" w:hAnsi="Arial" w:cs="Arial"/>
          <w:sz w:val="18"/>
          <w:highlight w:val="yellow"/>
        </w:rPr>
      </w:pPr>
      <w:r w:rsidRPr="000D65EC">
        <w:rPr>
          <w:rFonts w:ascii="Arial" w:hAnsi="Arial" w:cs="Arial"/>
          <w:noProof/>
          <w:sz w:val="18"/>
        </w:rPr>
        <mc:AlternateContent>
          <mc:Choice Requires="wps">
            <w:drawing>
              <wp:anchor distT="0" distB="0" distL="114300" distR="114300" simplePos="0" relativeHeight="251659264" behindDoc="0" locked="0" layoutInCell="1" allowOverlap="1" wp14:anchorId="1239B3AB" wp14:editId="4AAE6623">
                <wp:simplePos x="0" y="0"/>
                <wp:positionH relativeFrom="column">
                  <wp:posOffset>-6985</wp:posOffset>
                </wp:positionH>
                <wp:positionV relativeFrom="paragraph">
                  <wp:posOffset>41275</wp:posOffset>
                </wp:positionV>
                <wp:extent cx="6067425" cy="0"/>
                <wp:effectExtent l="9525" t="15240" r="9525" b="1333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B2DC4" id="Connecteur droit avec flèche 1" o:spid="_x0000_s1026" type="#_x0000_t32" style="position:absolute;margin-left:-.55pt;margin-top:3.2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" strokecolor="#0070c0" strokeweight="1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14:paraId="5145C0EB" w14:textId="77777777" w:rsidTr="001159CE">
        <w:tc>
          <w:tcPr>
            <w:tcW w:w="9288" w:type="dxa"/>
            <w:tcBorders>
              <w:top w:val="single" w:sz="4" w:space="0" w:color="auto"/>
              <w:left w:val="single" w:sz="4" w:space="0" w:color="auto"/>
              <w:bottom w:val="single" w:sz="4" w:space="0" w:color="auto"/>
              <w:right w:val="single" w:sz="4" w:space="0" w:color="auto"/>
            </w:tcBorders>
          </w:tcPr>
          <w:p w14:paraId="26AB9B11" w14:textId="77777777" w:rsidR="00267679" w:rsidRDefault="0088258F">
            <w:pPr>
              <w:tabs>
                <w:tab w:val="left" w:pos="992"/>
              </w:tabs>
              <w:spacing w:line="276" w:lineRule="auto"/>
              <w:rPr>
                <w:rFonts w:ascii="Arial" w:hAnsi="Arial" w:cs="Arial"/>
                <w:b/>
                <w:sz w:val="22"/>
                <w:szCs w:val="22"/>
                <w:lang w:eastAsia="en-US"/>
              </w:rPr>
            </w:pPr>
            <w:r>
              <w:rPr>
                <w:rFonts w:ascii="Arial" w:hAnsi="Arial" w:cs="Arial"/>
                <w:b/>
                <w:sz w:val="22"/>
                <w:szCs w:val="22"/>
                <w:lang w:eastAsia="en-US"/>
              </w:rPr>
              <w:t>Contexte et présentation générale</w:t>
            </w:r>
            <w:r w:rsidR="00267679">
              <w:rPr>
                <w:rFonts w:ascii="Arial" w:hAnsi="Arial" w:cs="Arial"/>
                <w:b/>
                <w:sz w:val="22"/>
                <w:szCs w:val="22"/>
                <w:lang w:eastAsia="en-US"/>
              </w:rPr>
              <w:t xml:space="preserve"> du projet de recherche (1/2 page, pas de référence) :</w:t>
            </w:r>
          </w:p>
          <w:p w14:paraId="20689027" w14:textId="77777777" w:rsidR="00267679" w:rsidRDefault="00267679">
            <w:pPr>
              <w:tabs>
                <w:tab w:val="left" w:pos="992"/>
              </w:tabs>
              <w:spacing w:line="276" w:lineRule="auto"/>
              <w:rPr>
                <w:rFonts w:ascii="Arial" w:hAnsi="Arial" w:cs="Arial"/>
                <w:sz w:val="22"/>
                <w:szCs w:val="22"/>
                <w:lang w:eastAsia="en-US"/>
              </w:rPr>
            </w:pPr>
          </w:p>
          <w:p w14:paraId="666EEBC0" w14:textId="77777777" w:rsidR="00267679" w:rsidRDefault="00267679">
            <w:pPr>
              <w:tabs>
                <w:tab w:val="left" w:pos="992"/>
              </w:tabs>
              <w:spacing w:line="276" w:lineRule="auto"/>
              <w:rPr>
                <w:rFonts w:ascii="Arial" w:hAnsi="Arial" w:cs="Arial"/>
                <w:sz w:val="22"/>
                <w:szCs w:val="22"/>
                <w:lang w:eastAsia="en-US"/>
              </w:rPr>
            </w:pPr>
          </w:p>
          <w:p w14:paraId="59673478" w14:textId="77777777" w:rsidR="00267679" w:rsidRDefault="00267679">
            <w:pPr>
              <w:tabs>
                <w:tab w:val="left" w:pos="992"/>
              </w:tabs>
              <w:spacing w:line="276" w:lineRule="auto"/>
              <w:rPr>
                <w:rFonts w:ascii="Arial" w:hAnsi="Arial" w:cs="Arial"/>
                <w:sz w:val="22"/>
                <w:szCs w:val="22"/>
                <w:lang w:eastAsia="en-US"/>
              </w:rPr>
            </w:pPr>
          </w:p>
          <w:p w14:paraId="3CFA4C1A" w14:textId="77777777" w:rsidR="0095667B" w:rsidRDefault="0095667B">
            <w:pPr>
              <w:tabs>
                <w:tab w:val="left" w:pos="992"/>
              </w:tabs>
              <w:spacing w:line="276" w:lineRule="auto"/>
              <w:rPr>
                <w:rFonts w:ascii="Arial" w:hAnsi="Arial" w:cs="Arial"/>
                <w:sz w:val="22"/>
                <w:szCs w:val="22"/>
                <w:lang w:eastAsia="en-US"/>
              </w:rPr>
            </w:pPr>
          </w:p>
          <w:p w14:paraId="48571ECF" w14:textId="77777777" w:rsidR="0095667B" w:rsidRDefault="0095667B">
            <w:pPr>
              <w:tabs>
                <w:tab w:val="left" w:pos="992"/>
              </w:tabs>
              <w:spacing w:line="276" w:lineRule="auto"/>
              <w:rPr>
                <w:rFonts w:ascii="Arial" w:hAnsi="Arial" w:cs="Arial"/>
                <w:sz w:val="22"/>
                <w:szCs w:val="22"/>
                <w:lang w:eastAsia="en-US"/>
              </w:rPr>
            </w:pPr>
          </w:p>
        </w:tc>
      </w:tr>
      <w:tr w:rsidR="00267679" w14:paraId="1852A9CC" w14:textId="77777777" w:rsidTr="001159CE">
        <w:tc>
          <w:tcPr>
            <w:tcW w:w="9288" w:type="dxa"/>
            <w:tcBorders>
              <w:top w:val="single" w:sz="4" w:space="0" w:color="auto"/>
              <w:left w:val="single" w:sz="4" w:space="0" w:color="auto"/>
              <w:bottom w:val="single" w:sz="4" w:space="0" w:color="auto"/>
              <w:right w:val="single" w:sz="4" w:space="0" w:color="auto"/>
            </w:tcBorders>
          </w:tcPr>
          <w:p w14:paraId="7C06C96A" w14:textId="77777777" w:rsidR="00267679" w:rsidRDefault="00267679">
            <w:pPr>
              <w:tabs>
                <w:tab w:val="left" w:pos="992"/>
              </w:tabs>
              <w:spacing w:line="276" w:lineRule="auto"/>
              <w:rPr>
                <w:rFonts w:ascii="Arial" w:hAnsi="Arial" w:cs="Arial"/>
                <w:b/>
                <w:sz w:val="22"/>
                <w:szCs w:val="22"/>
                <w:lang w:eastAsia="en-US"/>
              </w:rPr>
            </w:pPr>
            <w:r>
              <w:rPr>
                <w:rFonts w:ascii="Arial" w:hAnsi="Arial" w:cs="Arial"/>
                <w:b/>
                <w:sz w:val="22"/>
                <w:szCs w:val="22"/>
                <w:lang w:eastAsia="en-US"/>
              </w:rPr>
              <w:t>Mots clés l</w:t>
            </w:r>
            <w:r w:rsidR="00AE0C87">
              <w:rPr>
                <w:rFonts w:ascii="Arial" w:hAnsi="Arial" w:cs="Arial"/>
                <w:b/>
                <w:sz w:val="22"/>
                <w:szCs w:val="22"/>
                <w:lang w:eastAsia="en-US"/>
              </w:rPr>
              <w:t>iés au projet (5 mots maximum)</w:t>
            </w:r>
          </w:p>
          <w:p w14:paraId="2B69E3BE" w14:textId="77777777" w:rsidR="00267679" w:rsidRDefault="00267679">
            <w:pPr>
              <w:tabs>
                <w:tab w:val="left" w:pos="992"/>
              </w:tabs>
              <w:spacing w:line="276" w:lineRule="auto"/>
              <w:rPr>
                <w:rFonts w:ascii="Arial" w:hAnsi="Arial" w:cs="Arial"/>
                <w:sz w:val="22"/>
                <w:szCs w:val="22"/>
                <w:lang w:eastAsia="en-US"/>
              </w:rPr>
            </w:pPr>
          </w:p>
        </w:tc>
      </w:tr>
    </w:tbl>
    <w:p w14:paraId="3648AC4F" w14:textId="77777777" w:rsidR="00AB7E8A" w:rsidRDefault="00AB7E8A"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rsidRPr="00C75320" w14:paraId="3A50D486" w14:textId="77777777" w:rsidTr="00AB7E8A">
        <w:tc>
          <w:tcPr>
            <w:tcW w:w="9288" w:type="dxa"/>
            <w:tcBorders>
              <w:top w:val="single" w:sz="4" w:space="0" w:color="auto"/>
              <w:left w:val="single" w:sz="4" w:space="0" w:color="auto"/>
              <w:bottom w:val="single" w:sz="4" w:space="0" w:color="auto"/>
              <w:right w:val="single" w:sz="4" w:space="0" w:color="auto"/>
            </w:tcBorders>
          </w:tcPr>
          <w:p w14:paraId="1D072B31" w14:textId="77777777" w:rsidR="00494610" w:rsidRDefault="00267679" w:rsidP="00494610">
            <w:pPr>
              <w:pStyle w:val="Corpsdetexte2"/>
            </w:pPr>
            <w:r w:rsidRPr="00C75320">
              <w:rPr>
                <w:b/>
              </w:rPr>
              <w:t>Programme de recherche et positionneme</w:t>
            </w:r>
            <w:r w:rsidR="00BD23F8">
              <w:rPr>
                <w:b/>
              </w:rPr>
              <w:t>nt au regard de l’état de l’art</w:t>
            </w:r>
            <w:r w:rsidR="00494610" w:rsidRPr="00C75320">
              <w:t xml:space="preserve"> </w:t>
            </w:r>
          </w:p>
          <w:p w14:paraId="3710BE22" w14:textId="77777777" w:rsidR="00494610" w:rsidRPr="00C75320" w:rsidRDefault="00494610" w:rsidP="00494610">
            <w:pPr>
              <w:pStyle w:val="Corpsdetexte2"/>
            </w:pPr>
            <w:r w:rsidRPr="00C75320">
              <w:t>Les projets devront insister sur l’état de l’art, l’expertise du porteur et ses éventuels partenaires, ainsi que sur le caractère innovant de la proposition au sein de la concurrence internationale (inclure la bibliographie)</w:t>
            </w:r>
            <w:r>
              <w:t>.</w:t>
            </w:r>
          </w:p>
          <w:p w14:paraId="185AF532" w14:textId="77777777" w:rsidR="00494610" w:rsidRPr="00494610" w:rsidRDefault="00494610" w:rsidP="00494610">
            <w:pPr>
              <w:tabs>
                <w:tab w:val="left" w:pos="992"/>
              </w:tabs>
              <w:spacing w:line="276" w:lineRule="auto"/>
              <w:rPr>
                <w:rFonts w:ascii="Arial" w:hAnsi="Arial" w:cs="Arial"/>
                <w:sz w:val="22"/>
                <w:szCs w:val="22"/>
                <w:lang w:eastAsia="en-US"/>
              </w:rPr>
            </w:pPr>
            <w:r w:rsidRPr="00494610">
              <w:rPr>
                <w:rFonts w:ascii="Arial" w:hAnsi="Arial" w:cs="Arial"/>
                <w:sz w:val="22"/>
                <w:szCs w:val="22"/>
                <w:lang w:eastAsia="en-US"/>
              </w:rPr>
              <w:t>Références bibliographiques en lien avec le programme de recherche.</w:t>
            </w:r>
          </w:p>
          <w:p w14:paraId="050C0CB9" w14:textId="77777777" w:rsidR="00267679" w:rsidRPr="00C75320" w:rsidRDefault="00267679">
            <w:pPr>
              <w:tabs>
                <w:tab w:val="left" w:pos="992"/>
              </w:tabs>
              <w:spacing w:line="276" w:lineRule="auto"/>
              <w:rPr>
                <w:rFonts w:ascii="Arial" w:hAnsi="Arial" w:cs="Arial"/>
                <w:sz w:val="22"/>
                <w:szCs w:val="22"/>
                <w:lang w:eastAsia="en-US"/>
              </w:rPr>
            </w:pPr>
          </w:p>
        </w:tc>
      </w:tr>
    </w:tbl>
    <w:p w14:paraId="49F5DED0" w14:textId="77777777" w:rsidR="00267679" w:rsidRDefault="00267679" w:rsidP="00267679">
      <w:pPr>
        <w:tabs>
          <w:tab w:val="left" w:pos="992"/>
        </w:tabs>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BD23F8" w14:paraId="0B0B3D86" w14:textId="77777777" w:rsidTr="00BD23F8">
        <w:tc>
          <w:tcPr>
            <w:tcW w:w="9212" w:type="dxa"/>
          </w:tcPr>
          <w:p w14:paraId="7871ABFF" w14:textId="77777777" w:rsidR="00BD23F8" w:rsidRPr="00BD23F8" w:rsidRDefault="00BD23F8" w:rsidP="00267679">
            <w:pPr>
              <w:tabs>
                <w:tab w:val="left" w:pos="992"/>
              </w:tabs>
              <w:rPr>
                <w:rFonts w:ascii="Arial" w:hAnsi="Arial" w:cs="Arial"/>
                <w:b/>
                <w:sz w:val="22"/>
                <w:szCs w:val="22"/>
              </w:rPr>
            </w:pPr>
            <w:r w:rsidRPr="00BD23F8">
              <w:rPr>
                <w:rFonts w:ascii="Arial" w:hAnsi="Arial" w:cs="Arial"/>
                <w:b/>
                <w:sz w:val="22"/>
                <w:szCs w:val="22"/>
              </w:rPr>
              <w:t>Objectifs recherchés, résultats escomptés et public visé</w:t>
            </w:r>
            <w:r w:rsidR="001159CE">
              <w:rPr>
                <w:rFonts w:ascii="Arial" w:hAnsi="Arial" w:cs="Arial"/>
                <w:b/>
                <w:sz w:val="22"/>
                <w:szCs w:val="22"/>
              </w:rPr>
              <w:t> :</w:t>
            </w:r>
          </w:p>
          <w:p w14:paraId="3BE05F0E" w14:textId="77777777" w:rsidR="00BD23F8" w:rsidRDefault="00BD23F8" w:rsidP="00267679">
            <w:pPr>
              <w:tabs>
                <w:tab w:val="left" w:pos="992"/>
              </w:tabs>
              <w:rPr>
                <w:rFonts w:ascii="Arial" w:hAnsi="Arial" w:cs="Arial"/>
                <w:sz w:val="22"/>
                <w:szCs w:val="22"/>
              </w:rPr>
            </w:pPr>
          </w:p>
          <w:p w14:paraId="29AB7B06" w14:textId="77777777" w:rsidR="00BD23F8" w:rsidRDefault="00BD23F8" w:rsidP="00267679">
            <w:pPr>
              <w:tabs>
                <w:tab w:val="left" w:pos="992"/>
              </w:tabs>
              <w:rPr>
                <w:rFonts w:ascii="Arial" w:hAnsi="Arial" w:cs="Arial"/>
                <w:sz w:val="22"/>
                <w:szCs w:val="22"/>
              </w:rPr>
            </w:pPr>
          </w:p>
          <w:p w14:paraId="694666F9" w14:textId="77777777" w:rsidR="00BD23F8" w:rsidRDefault="00BD23F8" w:rsidP="00267679">
            <w:pPr>
              <w:tabs>
                <w:tab w:val="left" w:pos="992"/>
              </w:tabs>
              <w:rPr>
                <w:rFonts w:ascii="Arial" w:hAnsi="Arial" w:cs="Arial"/>
                <w:sz w:val="22"/>
                <w:szCs w:val="22"/>
              </w:rPr>
            </w:pPr>
          </w:p>
          <w:p w14:paraId="4CE94B67" w14:textId="77777777" w:rsidR="0095667B" w:rsidRDefault="0095667B" w:rsidP="00267679">
            <w:pPr>
              <w:tabs>
                <w:tab w:val="left" w:pos="992"/>
              </w:tabs>
              <w:rPr>
                <w:rFonts w:ascii="Arial" w:hAnsi="Arial" w:cs="Arial"/>
                <w:sz w:val="22"/>
                <w:szCs w:val="22"/>
              </w:rPr>
            </w:pPr>
          </w:p>
          <w:p w14:paraId="329B4DFA" w14:textId="77777777" w:rsidR="0095667B" w:rsidRPr="00BD23F8" w:rsidRDefault="0095667B" w:rsidP="00267679">
            <w:pPr>
              <w:tabs>
                <w:tab w:val="left" w:pos="992"/>
              </w:tabs>
              <w:rPr>
                <w:rFonts w:ascii="Arial" w:hAnsi="Arial" w:cs="Arial"/>
                <w:sz w:val="22"/>
                <w:szCs w:val="22"/>
              </w:rPr>
            </w:pPr>
          </w:p>
        </w:tc>
      </w:tr>
    </w:tbl>
    <w:p w14:paraId="4943FF04" w14:textId="77777777" w:rsidR="00BD23F8" w:rsidRDefault="00BD23F8" w:rsidP="00267679">
      <w:pPr>
        <w:tabs>
          <w:tab w:val="left" w:pos="992"/>
        </w:tabs>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BD23F8" w14:paraId="7974D098" w14:textId="77777777" w:rsidTr="00BD23F8">
        <w:tc>
          <w:tcPr>
            <w:tcW w:w="9212" w:type="dxa"/>
          </w:tcPr>
          <w:p w14:paraId="509B2547" w14:textId="77777777" w:rsidR="00BD23F8" w:rsidRPr="00BD23F8" w:rsidRDefault="00BD23F8" w:rsidP="00BD23F8">
            <w:pPr>
              <w:pStyle w:val="Corpsdetexte2"/>
              <w:rPr>
                <w:b/>
              </w:rPr>
            </w:pPr>
            <w:r w:rsidRPr="00BD23F8">
              <w:rPr>
                <w:b/>
              </w:rPr>
              <w:t>Principales actions présentées</w:t>
            </w:r>
            <w:r w:rsidR="001159CE">
              <w:rPr>
                <w:b/>
              </w:rPr>
              <w:t> :</w:t>
            </w:r>
            <w:r w:rsidRPr="00BD23F8">
              <w:rPr>
                <w:b/>
              </w:rPr>
              <w:t xml:space="preserve"> </w:t>
            </w:r>
          </w:p>
          <w:p w14:paraId="6AF1F30D" w14:textId="77777777" w:rsidR="00BD23F8" w:rsidRDefault="00BD23F8" w:rsidP="00BD23F8">
            <w:pPr>
              <w:pStyle w:val="Corpsdetexte2"/>
            </w:pPr>
          </w:p>
          <w:p w14:paraId="5F0626E4" w14:textId="77777777" w:rsidR="00BD23F8" w:rsidRDefault="00BD23F8" w:rsidP="00BD23F8">
            <w:pPr>
              <w:pStyle w:val="Corpsdetexte2"/>
            </w:pPr>
          </w:p>
          <w:p w14:paraId="2CFE8C4E" w14:textId="77777777" w:rsidR="00BD23F8" w:rsidRDefault="00BD23F8" w:rsidP="00267679">
            <w:pPr>
              <w:tabs>
                <w:tab w:val="left" w:pos="992"/>
              </w:tabs>
              <w:rPr>
                <w:rFonts w:ascii="Arial" w:hAnsi="Arial" w:cs="Arial"/>
                <w:sz w:val="22"/>
                <w:szCs w:val="22"/>
              </w:rPr>
            </w:pPr>
          </w:p>
          <w:p w14:paraId="3C5956AA" w14:textId="77777777" w:rsidR="0095667B" w:rsidRDefault="0095667B" w:rsidP="00267679">
            <w:pPr>
              <w:tabs>
                <w:tab w:val="left" w:pos="992"/>
              </w:tabs>
              <w:rPr>
                <w:rFonts w:ascii="Arial" w:hAnsi="Arial" w:cs="Arial"/>
                <w:sz w:val="22"/>
                <w:szCs w:val="22"/>
              </w:rPr>
            </w:pPr>
          </w:p>
          <w:p w14:paraId="0A0EEBB2" w14:textId="77777777" w:rsidR="0095667B" w:rsidRDefault="0095667B" w:rsidP="00267679">
            <w:pPr>
              <w:tabs>
                <w:tab w:val="left" w:pos="992"/>
              </w:tabs>
              <w:rPr>
                <w:rFonts w:ascii="Arial" w:hAnsi="Arial" w:cs="Arial"/>
                <w:sz w:val="22"/>
                <w:szCs w:val="22"/>
              </w:rPr>
            </w:pPr>
          </w:p>
        </w:tc>
      </w:tr>
    </w:tbl>
    <w:p w14:paraId="11735B9F" w14:textId="77777777" w:rsidR="00BD23F8" w:rsidRPr="00C75320" w:rsidRDefault="00BD23F8" w:rsidP="00267679">
      <w:pPr>
        <w:tabs>
          <w:tab w:val="left" w:pos="992"/>
        </w:tabs>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BD23F8" w14:paraId="6DBEAE1E" w14:textId="77777777" w:rsidTr="00BD23F8">
        <w:tc>
          <w:tcPr>
            <w:tcW w:w="9212" w:type="dxa"/>
          </w:tcPr>
          <w:p w14:paraId="118E94BE" w14:textId="77777777" w:rsidR="00BD23F8" w:rsidRPr="00BD23F8" w:rsidRDefault="00BD23F8" w:rsidP="00BD23F8">
            <w:pPr>
              <w:pStyle w:val="Corpsdetexte2"/>
              <w:rPr>
                <w:b/>
              </w:rPr>
            </w:pPr>
            <w:r w:rsidRPr="00BD23F8">
              <w:rPr>
                <w:b/>
              </w:rPr>
              <w:t>Caractère innovant</w:t>
            </w:r>
            <w:r w:rsidR="001159CE">
              <w:rPr>
                <w:b/>
              </w:rPr>
              <w:t> :</w:t>
            </w:r>
          </w:p>
          <w:p w14:paraId="25ECF66C" w14:textId="77777777" w:rsidR="00BD23F8" w:rsidRDefault="00BD23F8" w:rsidP="00BD23F8">
            <w:pPr>
              <w:pStyle w:val="Corpsdetexte2"/>
            </w:pPr>
          </w:p>
          <w:p w14:paraId="0EB645F5" w14:textId="77777777" w:rsidR="00BD23F8" w:rsidRDefault="00BD23F8" w:rsidP="00BD23F8">
            <w:pPr>
              <w:pStyle w:val="Corpsdetexte2"/>
            </w:pPr>
          </w:p>
          <w:p w14:paraId="4A5E98CA" w14:textId="77777777" w:rsidR="00BD23F8" w:rsidRDefault="00BD23F8" w:rsidP="00267679">
            <w:pPr>
              <w:tabs>
                <w:tab w:val="left" w:pos="992"/>
              </w:tabs>
              <w:rPr>
                <w:rFonts w:ascii="Arial" w:hAnsi="Arial" w:cs="Arial"/>
                <w:sz w:val="22"/>
                <w:szCs w:val="22"/>
              </w:rPr>
            </w:pPr>
          </w:p>
          <w:p w14:paraId="2A185FD7" w14:textId="77777777" w:rsidR="0095667B" w:rsidRDefault="0095667B" w:rsidP="00267679">
            <w:pPr>
              <w:tabs>
                <w:tab w:val="left" w:pos="992"/>
              </w:tabs>
              <w:rPr>
                <w:rFonts w:ascii="Arial" w:hAnsi="Arial" w:cs="Arial"/>
                <w:sz w:val="22"/>
                <w:szCs w:val="22"/>
              </w:rPr>
            </w:pPr>
          </w:p>
          <w:p w14:paraId="01A68EBE" w14:textId="77777777" w:rsidR="0095667B" w:rsidRDefault="0095667B" w:rsidP="00267679">
            <w:pPr>
              <w:tabs>
                <w:tab w:val="left" w:pos="992"/>
              </w:tabs>
              <w:rPr>
                <w:rFonts w:ascii="Arial" w:hAnsi="Arial" w:cs="Arial"/>
                <w:sz w:val="22"/>
                <w:szCs w:val="22"/>
              </w:rPr>
            </w:pPr>
          </w:p>
        </w:tc>
      </w:tr>
    </w:tbl>
    <w:p w14:paraId="472A9D59" w14:textId="77777777" w:rsidR="00267679" w:rsidRPr="00C75320" w:rsidRDefault="00267679"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rsidRPr="00C75320" w14:paraId="54C977FE" w14:textId="77777777" w:rsidTr="00581809">
        <w:tc>
          <w:tcPr>
            <w:tcW w:w="9288" w:type="dxa"/>
            <w:tcBorders>
              <w:top w:val="single" w:sz="4" w:space="0" w:color="auto"/>
              <w:left w:val="single" w:sz="4" w:space="0" w:color="auto"/>
              <w:bottom w:val="single" w:sz="4" w:space="0" w:color="auto"/>
              <w:right w:val="single" w:sz="4" w:space="0" w:color="auto"/>
            </w:tcBorders>
          </w:tcPr>
          <w:p w14:paraId="48E34CA7" w14:textId="77777777" w:rsidR="00267679" w:rsidRPr="00C75320" w:rsidRDefault="00267679">
            <w:pPr>
              <w:tabs>
                <w:tab w:val="left" w:pos="992"/>
              </w:tabs>
              <w:spacing w:line="276" w:lineRule="auto"/>
              <w:rPr>
                <w:rFonts w:ascii="Arial" w:hAnsi="Arial" w:cs="Arial"/>
                <w:b/>
                <w:sz w:val="22"/>
                <w:szCs w:val="22"/>
                <w:lang w:eastAsia="en-US"/>
              </w:rPr>
            </w:pPr>
            <w:r w:rsidRPr="00C75320">
              <w:rPr>
                <w:rFonts w:ascii="Arial" w:hAnsi="Arial" w:cs="Arial"/>
                <w:b/>
                <w:sz w:val="22"/>
                <w:szCs w:val="22"/>
                <w:lang w:eastAsia="en-US"/>
              </w:rPr>
              <w:t xml:space="preserve">Préciser l’éventuelle articulation </w:t>
            </w:r>
            <w:r w:rsidRPr="0013249B">
              <w:rPr>
                <w:rFonts w:ascii="Arial" w:hAnsi="Arial" w:cs="Arial"/>
                <w:sz w:val="22"/>
                <w:szCs w:val="22"/>
                <w:lang w:eastAsia="en-US"/>
              </w:rPr>
              <w:t>(thématiques</w:t>
            </w:r>
            <w:r w:rsidRPr="00C75320">
              <w:rPr>
                <w:rFonts w:ascii="Arial" w:hAnsi="Arial" w:cs="Arial"/>
                <w:sz w:val="22"/>
                <w:szCs w:val="22"/>
                <w:lang w:eastAsia="en-US"/>
              </w:rPr>
              <w:t>, stratégiques, matérielles…)</w:t>
            </w:r>
            <w:r w:rsidRPr="00C75320">
              <w:rPr>
                <w:rFonts w:ascii="Arial" w:hAnsi="Arial" w:cs="Arial"/>
                <w:b/>
                <w:sz w:val="22"/>
                <w:szCs w:val="22"/>
                <w:lang w:eastAsia="en-US"/>
              </w:rPr>
              <w:t xml:space="preserve"> du projet avec d’autres projets soutenus au sein du/des laboratoire(s) par d’autres instruments financiers </w:t>
            </w:r>
            <w:r w:rsidRPr="0013249B">
              <w:rPr>
                <w:rFonts w:ascii="Arial" w:hAnsi="Arial" w:cs="Arial"/>
                <w:sz w:val="22"/>
                <w:szCs w:val="22"/>
                <w:lang w:eastAsia="en-US"/>
              </w:rPr>
              <w:t>(</w:t>
            </w:r>
            <w:r w:rsidRPr="00C75320">
              <w:rPr>
                <w:rFonts w:ascii="Arial" w:hAnsi="Arial" w:cs="Arial"/>
                <w:sz w:val="22"/>
                <w:szCs w:val="22"/>
                <w:lang w:eastAsia="en-US"/>
              </w:rPr>
              <w:t>ANR, LABEX, EU</w:t>
            </w:r>
            <w:r w:rsidR="00DE5ECA">
              <w:rPr>
                <w:rFonts w:ascii="Arial" w:hAnsi="Arial" w:cs="Arial"/>
                <w:sz w:val="22"/>
                <w:szCs w:val="22"/>
                <w:lang w:eastAsia="en-US"/>
              </w:rPr>
              <w:t>, internationaux</w:t>
            </w:r>
            <w:r w:rsidRPr="00C75320">
              <w:rPr>
                <w:rFonts w:ascii="Arial" w:hAnsi="Arial" w:cs="Arial"/>
                <w:sz w:val="22"/>
                <w:szCs w:val="22"/>
                <w:lang w:eastAsia="en-US"/>
              </w:rPr>
              <w:t>…)</w:t>
            </w:r>
            <w:r w:rsidR="001159CE">
              <w:rPr>
                <w:rFonts w:ascii="Arial" w:hAnsi="Arial" w:cs="Arial"/>
                <w:sz w:val="22"/>
                <w:szCs w:val="22"/>
                <w:lang w:eastAsia="en-US"/>
              </w:rPr>
              <w:t> </w:t>
            </w:r>
            <w:r w:rsidR="001159CE" w:rsidRPr="0032581A">
              <w:rPr>
                <w:rFonts w:ascii="Arial" w:hAnsi="Arial" w:cs="Arial"/>
                <w:b/>
                <w:sz w:val="22"/>
                <w:szCs w:val="22"/>
                <w:lang w:eastAsia="en-US"/>
              </w:rPr>
              <w:t>:</w:t>
            </w:r>
          </w:p>
          <w:p w14:paraId="04218883" w14:textId="77777777" w:rsidR="00267679" w:rsidRDefault="00267679" w:rsidP="00494610">
            <w:pPr>
              <w:tabs>
                <w:tab w:val="left" w:pos="992"/>
              </w:tabs>
              <w:spacing w:line="276" w:lineRule="auto"/>
              <w:rPr>
                <w:rFonts w:ascii="Arial" w:hAnsi="Arial" w:cs="Arial"/>
                <w:sz w:val="22"/>
                <w:szCs w:val="22"/>
                <w:lang w:eastAsia="en-US"/>
              </w:rPr>
            </w:pPr>
          </w:p>
          <w:p w14:paraId="157EAF0F" w14:textId="77777777" w:rsidR="0095667B" w:rsidRDefault="0095667B" w:rsidP="00494610">
            <w:pPr>
              <w:tabs>
                <w:tab w:val="left" w:pos="992"/>
              </w:tabs>
              <w:spacing w:line="276" w:lineRule="auto"/>
              <w:rPr>
                <w:rFonts w:ascii="Arial" w:hAnsi="Arial" w:cs="Arial"/>
                <w:sz w:val="22"/>
                <w:szCs w:val="22"/>
                <w:lang w:eastAsia="en-US"/>
              </w:rPr>
            </w:pPr>
          </w:p>
          <w:p w14:paraId="53007D08" w14:textId="77777777" w:rsidR="0095667B" w:rsidRPr="00C75320" w:rsidRDefault="0095667B" w:rsidP="00494610">
            <w:pPr>
              <w:tabs>
                <w:tab w:val="left" w:pos="992"/>
              </w:tabs>
              <w:spacing w:line="276" w:lineRule="auto"/>
              <w:rPr>
                <w:rFonts w:ascii="Arial" w:hAnsi="Arial" w:cs="Arial"/>
                <w:sz w:val="22"/>
                <w:szCs w:val="22"/>
                <w:lang w:eastAsia="en-US"/>
              </w:rPr>
            </w:pPr>
          </w:p>
        </w:tc>
      </w:tr>
    </w:tbl>
    <w:p w14:paraId="500D2E2E" w14:textId="77777777" w:rsidR="00267679" w:rsidRPr="00C75320" w:rsidRDefault="00267679"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rsidRPr="00C75320" w14:paraId="51241205" w14:textId="77777777" w:rsidTr="00267679">
        <w:tc>
          <w:tcPr>
            <w:tcW w:w="9779" w:type="dxa"/>
            <w:tcBorders>
              <w:top w:val="single" w:sz="4" w:space="0" w:color="auto"/>
              <w:left w:val="single" w:sz="4" w:space="0" w:color="auto"/>
              <w:bottom w:val="single" w:sz="4" w:space="0" w:color="auto"/>
              <w:right w:val="single" w:sz="4" w:space="0" w:color="auto"/>
            </w:tcBorders>
          </w:tcPr>
          <w:p w14:paraId="24B16B90" w14:textId="77777777" w:rsidR="00267679" w:rsidRPr="00C75320" w:rsidRDefault="00267679">
            <w:pPr>
              <w:tabs>
                <w:tab w:val="left" w:pos="992"/>
              </w:tabs>
              <w:spacing w:line="276" w:lineRule="auto"/>
              <w:rPr>
                <w:rFonts w:ascii="Arial" w:hAnsi="Arial" w:cs="Arial"/>
                <w:b/>
                <w:sz w:val="22"/>
                <w:szCs w:val="22"/>
                <w:lang w:eastAsia="en-US"/>
              </w:rPr>
            </w:pPr>
            <w:r w:rsidRPr="00C75320">
              <w:rPr>
                <w:rFonts w:ascii="Arial" w:hAnsi="Arial" w:cs="Arial"/>
                <w:b/>
                <w:sz w:val="22"/>
                <w:szCs w:val="22"/>
                <w:lang w:eastAsia="en-US"/>
              </w:rPr>
              <w:t xml:space="preserve">Préciser les indicateurs permettant de suivre l’avancée du projet et de mesurer le </w:t>
            </w:r>
            <w:r w:rsidR="00AE0C87">
              <w:rPr>
                <w:rFonts w:ascii="Arial" w:hAnsi="Arial" w:cs="Arial"/>
                <w:b/>
                <w:sz w:val="22"/>
                <w:szCs w:val="22"/>
                <w:lang w:eastAsia="en-US"/>
              </w:rPr>
              <w:t>degré d’atteinte des objectifs</w:t>
            </w:r>
            <w:r w:rsidR="001159CE">
              <w:rPr>
                <w:rFonts w:ascii="Arial" w:hAnsi="Arial" w:cs="Arial"/>
                <w:b/>
                <w:sz w:val="22"/>
                <w:szCs w:val="22"/>
                <w:lang w:eastAsia="en-US"/>
              </w:rPr>
              <w:t> :</w:t>
            </w:r>
          </w:p>
          <w:p w14:paraId="4578266A" w14:textId="77777777" w:rsidR="00267679" w:rsidRPr="00C75320" w:rsidRDefault="00267679">
            <w:pPr>
              <w:tabs>
                <w:tab w:val="left" w:pos="992"/>
              </w:tabs>
              <w:spacing w:line="276" w:lineRule="auto"/>
              <w:rPr>
                <w:rFonts w:ascii="Arial" w:hAnsi="Arial" w:cs="Arial"/>
                <w:sz w:val="22"/>
                <w:szCs w:val="22"/>
                <w:lang w:eastAsia="en-US"/>
              </w:rPr>
            </w:pPr>
          </w:p>
          <w:p w14:paraId="380E7F08" w14:textId="77777777" w:rsidR="00267679" w:rsidRDefault="00267679">
            <w:pPr>
              <w:tabs>
                <w:tab w:val="left" w:pos="992"/>
              </w:tabs>
              <w:spacing w:line="276" w:lineRule="auto"/>
              <w:rPr>
                <w:rFonts w:ascii="Arial" w:hAnsi="Arial" w:cs="Arial"/>
                <w:sz w:val="22"/>
                <w:szCs w:val="22"/>
                <w:lang w:eastAsia="en-US"/>
              </w:rPr>
            </w:pPr>
          </w:p>
          <w:p w14:paraId="1F2C32AB" w14:textId="77777777" w:rsidR="0095667B" w:rsidRDefault="0095667B">
            <w:pPr>
              <w:tabs>
                <w:tab w:val="left" w:pos="992"/>
              </w:tabs>
              <w:spacing w:line="276" w:lineRule="auto"/>
              <w:rPr>
                <w:rFonts w:ascii="Arial" w:hAnsi="Arial" w:cs="Arial"/>
                <w:sz w:val="22"/>
                <w:szCs w:val="22"/>
                <w:lang w:eastAsia="en-US"/>
              </w:rPr>
            </w:pPr>
          </w:p>
          <w:p w14:paraId="2D6685B4" w14:textId="77777777" w:rsidR="0095667B" w:rsidRPr="00C75320" w:rsidRDefault="0095667B">
            <w:pPr>
              <w:tabs>
                <w:tab w:val="left" w:pos="992"/>
              </w:tabs>
              <w:spacing w:line="276" w:lineRule="auto"/>
              <w:rPr>
                <w:rFonts w:ascii="Arial" w:hAnsi="Arial" w:cs="Arial"/>
                <w:sz w:val="22"/>
                <w:szCs w:val="22"/>
                <w:lang w:eastAsia="en-US"/>
              </w:rPr>
            </w:pPr>
          </w:p>
        </w:tc>
      </w:tr>
    </w:tbl>
    <w:p w14:paraId="6FD43C87" w14:textId="77777777" w:rsidR="00267679" w:rsidRPr="00C75320" w:rsidRDefault="00267679"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rsidRPr="00C75320" w14:paraId="0C995625" w14:textId="77777777" w:rsidTr="00796CFD">
        <w:tc>
          <w:tcPr>
            <w:tcW w:w="9288" w:type="dxa"/>
            <w:tcBorders>
              <w:top w:val="single" w:sz="4" w:space="0" w:color="auto"/>
              <w:left w:val="single" w:sz="4" w:space="0" w:color="auto"/>
              <w:bottom w:val="single" w:sz="4" w:space="0" w:color="auto"/>
              <w:right w:val="single" w:sz="4" w:space="0" w:color="auto"/>
            </w:tcBorders>
          </w:tcPr>
          <w:p w14:paraId="3C230AC4" w14:textId="77777777" w:rsidR="00267679" w:rsidRPr="00C75320" w:rsidRDefault="00267679">
            <w:pPr>
              <w:tabs>
                <w:tab w:val="left" w:pos="992"/>
              </w:tabs>
              <w:spacing w:line="276" w:lineRule="auto"/>
              <w:rPr>
                <w:rFonts w:ascii="Arial" w:hAnsi="Arial" w:cs="Arial"/>
                <w:b/>
                <w:sz w:val="22"/>
                <w:szCs w:val="22"/>
                <w:lang w:eastAsia="en-US"/>
              </w:rPr>
            </w:pPr>
            <w:r w:rsidRPr="00C75320">
              <w:rPr>
                <w:rFonts w:ascii="Arial" w:hAnsi="Arial" w:cs="Arial"/>
                <w:b/>
                <w:sz w:val="22"/>
                <w:szCs w:val="22"/>
                <w:lang w:eastAsia="en-US"/>
              </w:rPr>
              <w:lastRenderedPageBreak/>
              <w:t>Impacts, diffusion et capitalisation des résultats du projet :</w:t>
            </w:r>
          </w:p>
          <w:p w14:paraId="2760E7A2" w14:textId="77777777" w:rsidR="00267679" w:rsidRPr="00C75320" w:rsidRDefault="00267679">
            <w:pPr>
              <w:tabs>
                <w:tab w:val="left" w:pos="992"/>
              </w:tabs>
              <w:spacing w:line="276" w:lineRule="auto"/>
              <w:rPr>
                <w:rFonts w:ascii="Arial" w:hAnsi="Arial" w:cs="Arial"/>
                <w:sz w:val="22"/>
                <w:szCs w:val="22"/>
                <w:lang w:eastAsia="en-US"/>
              </w:rPr>
            </w:pPr>
            <w:r w:rsidRPr="00C75320">
              <w:rPr>
                <w:rFonts w:ascii="Arial" w:hAnsi="Arial" w:cs="Arial"/>
                <w:sz w:val="22"/>
                <w:szCs w:val="22"/>
                <w:lang w:eastAsia="en-US"/>
              </w:rPr>
              <w:t>Résultats scientifiques, publications, valorisation</w:t>
            </w:r>
            <w:r w:rsidR="001159CE">
              <w:rPr>
                <w:rFonts w:ascii="Arial" w:hAnsi="Arial" w:cs="Arial"/>
                <w:sz w:val="22"/>
                <w:szCs w:val="22"/>
                <w:lang w:eastAsia="en-US"/>
              </w:rPr>
              <w:t>.</w:t>
            </w:r>
          </w:p>
          <w:p w14:paraId="4BA2F0F1" w14:textId="77777777" w:rsidR="00267679" w:rsidRPr="00C75320" w:rsidRDefault="00267679">
            <w:pPr>
              <w:tabs>
                <w:tab w:val="left" w:pos="992"/>
              </w:tabs>
              <w:spacing w:line="276" w:lineRule="auto"/>
              <w:rPr>
                <w:rFonts w:ascii="Arial" w:hAnsi="Arial" w:cs="Arial"/>
                <w:sz w:val="22"/>
                <w:szCs w:val="22"/>
                <w:lang w:eastAsia="en-US"/>
              </w:rPr>
            </w:pPr>
            <w:r w:rsidRPr="00C75320">
              <w:rPr>
                <w:rFonts w:ascii="Arial" w:hAnsi="Arial" w:cs="Arial"/>
                <w:sz w:val="22"/>
                <w:szCs w:val="22"/>
                <w:lang w:eastAsia="en-US"/>
              </w:rPr>
              <w:t>Retombées attendues pour l’équipe du porteur et ses partenaires</w:t>
            </w:r>
            <w:r w:rsidR="001159CE">
              <w:rPr>
                <w:rFonts w:ascii="Arial" w:hAnsi="Arial" w:cs="Arial"/>
                <w:sz w:val="22"/>
                <w:szCs w:val="22"/>
                <w:lang w:eastAsia="en-US"/>
              </w:rPr>
              <w:t>.</w:t>
            </w:r>
          </w:p>
          <w:p w14:paraId="45022524" w14:textId="77777777" w:rsidR="00267679" w:rsidRPr="00581809" w:rsidRDefault="00267679">
            <w:pPr>
              <w:tabs>
                <w:tab w:val="left" w:pos="992"/>
              </w:tabs>
              <w:spacing w:line="276" w:lineRule="auto"/>
              <w:rPr>
                <w:rFonts w:ascii="Arial" w:hAnsi="Arial" w:cs="Arial"/>
                <w:sz w:val="22"/>
                <w:szCs w:val="22"/>
                <w:lang w:eastAsia="en-US"/>
              </w:rPr>
            </w:pPr>
          </w:p>
          <w:p w14:paraId="7E57BCE0" w14:textId="77777777" w:rsidR="00267679" w:rsidRPr="00581809" w:rsidRDefault="00267679">
            <w:pPr>
              <w:tabs>
                <w:tab w:val="left" w:pos="992"/>
              </w:tabs>
              <w:spacing w:line="276" w:lineRule="auto"/>
              <w:rPr>
                <w:rFonts w:ascii="Arial" w:hAnsi="Arial" w:cs="Arial"/>
                <w:sz w:val="22"/>
                <w:szCs w:val="22"/>
                <w:lang w:eastAsia="en-US"/>
              </w:rPr>
            </w:pPr>
          </w:p>
          <w:p w14:paraId="2278BA8C" w14:textId="77777777" w:rsidR="00267679" w:rsidRPr="00C75320" w:rsidRDefault="00267679">
            <w:pPr>
              <w:tabs>
                <w:tab w:val="left" w:pos="992"/>
              </w:tabs>
              <w:spacing w:line="276" w:lineRule="auto"/>
              <w:rPr>
                <w:rFonts w:ascii="Arial" w:hAnsi="Arial" w:cs="Arial"/>
                <w:b/>
                <w:sz w:val="22"/>
                <w:szCs w:val="22"/>
                <w:lang w:eastAsia="en-US"/>
              </w:rPr>
            </w:pPr>
          </w:p>
        </w:tc>
      </w:tr>
    </w:tbl>
    <w:p w14:paraId="718A6F47" w14:textId="77777777" w:rsidR="00796CFD" w:rsidRPr="00494610" w:rsidRDefault="00796CFD" w:rsidP="00796CFD">
      <w:pPr>
        <w:jc w:val="both"/>
        <w:rPr>
          <w:rFonts w:ascii="Arial" w:hAnsi="Arial" w:cs="Arial"/>
          <w:b/>
          <w:bCs/>
          <w:sz w:val="22"/>
          <w:szCs w:val="22"/>
        </w:rPr>
      </w:pPr>
    </w:p>
    <w:tbl>
      <w:tblPr>
        <w:tblStyle w:val="Grilledutableau"/>
        <w:tblW w:w="0" w:type="auto"/>
        <w:tblLook w:val="04A0" w:firstRow="1" w:lastRow="0" w:firstColumn="1" w:lastColumn="0" w:noHBand="0" w:noVBand="1"/>
      </w:tblPr>
      <w:tblGrid>
        <w:gridCol w:w="9062"/>
      </w:tblGrid>
      <w:tr w:rsidR="00494610" w:rsidRPr="00494610" w14:paraId="48549D97" w14:textId="77777777" w:rsidTr="00494610">
        <w:tc>
          <w:tcPr>
            <w:tcW w:w="9212" w:type="dxa"/>
          </w:tcPr>
          <w:p w14:paraId="66DBEC94" w14:textId="77777777" w:rsidR="00494610" w:rsidRDefault="00581809" w:rsidP="00796CFD">
            <w:pPr>
              <w:jc w:val="both"/>
              <w:rPr>
                <w:rFonts w:ascii="Arial" w:hAnsi="Arial" w:cs="Arial"/>
                <w:b/>
                <w:bCs/>
                <w:sz w:val="22"/>
                <w:szCs w:val="22"/>
              </w:rPr>
            </w:pPr>
            <w:r>
              <w:rPr>
                <w:rFonts w:ascii="Arial" w:hAnsi="Arial" w:cs="Arial"/>
                <w:b/>
                <w:bCs/>
                <w:sz w:val="22"/>
                <w:szCs w:val="22"/>
              </w:rPr>
              <w:t>Calendrier détaillé du projet</w:t>
            </w:r>
            <w:r w:rsidR="001159CE">
              <w:rPr>
                <w:rFonts w:ascii="Arial" w:hAnsi="Arial" w:cs="Arial"/>
                <w:b/>
                <w:bCs/>
                <w:sz w:val="22"/>
                <w:szCs w:val="22"/>
              </w:rPr>
              <w:t> :</w:t>
            </w:r>
          </w:p>
          <w:p w14:paraId="1E0FD84A" w14:textId="77777777" w:rsidR="00581809" w:rsidRPr="00581809" w:rsidRDefault="00581809" w:rsidP="00796CFD">
            <w:pPr>
              <w:jc w:val="both"/>
              <w:rPr>
                <w:rFonts w:ascii="Arial" w:hAnsi="Arial" w:cs="Arial"/>
                <w:bCs/>
                <w:sz w:val="22"/>
                <w:szCs w:val="22"/>
              </w:rPr>
            </w:pPr>
          </w:p>
          <w:p w14:paraId="60E93F49" w14:textId="77777777" w:rsidR="00581809" w:rsidRPr="00581809" w:rsidRDefault="00581809" w:rsidP="00796CFD">
            <w:pPr>
              <w:jc w:val="both"/>
              <w:rPr>
                <w:rFonts w:ascii="Arial" w:hAnsi="Arial" w:cs="Arial"/>
                <w:bCs/>
                <w:sz w:val="22"/>
                <w:szCs w:val="22"/>
              </w:rPr>
            </w:pPr>
          </w:p>
          <w:p w14:paraId="7DA09F03" w14:textId="77777777" w:rsidR="00494610" w:rsidRDefault="00494610" w:rsidP="00796CFD">
            <w:pPr>
              <w:jc w:val="both"/>
              <w:rPr>
                <w:rFonts w:ascii="Arial" w:hAnsi="Arial" w:cs="Arial"/>
                <w:b/>
                <w:bCs/>
                <w:sz w:val="22"/>
                <w:szCs w:val="22"/>
              </w:rPr>
            </w:pPr>
          </w:p>
          <w:p w14:paraId="16012E94" w14:textId="77777777" w:rsidR="0095667B" w:rsidRDefault="0095667B" w:rsidP="00796CFD">
            <w:pPr>
              <w:jc w:val="both"/>
              <w:rPr>
                <w:rFonts w:ascii="Arial" w:hAnsi="Arial" w:cs="Arial"/>
                <w:b/>
                <w:bCs/>
                <w:sz w:val="22"/>
                <w:szCs w:val="22"/>
              </w:rPr>
            </w:pPr>
          </w:p>
          <w:p w14:paraId="6F2DBA65" w14:textId="77777777" w:rsidR="0095667B" w:rsidRPr="00494610" w:rsidRDefault="0095667B" w:rsidP="00796CFD">
            <w:pPr>
              <w:jc w:val="both"/>
              <w:rPr>
                <w:rFonts w:ascii="Arial" w:hAnsi="Arial" w:cs="Arial"/>
                <w:b/>
                <w:bCs/>
                <w:sz w:val="22"/>
                <w:szCs w:val="22"/>
              </w:rPr>
            </w:pPr>
          </w:p>
        </w:tc>
      </w:tr>
    </w:tbl>
    <w:p w14:paraId="712E8F15" w14:textId="77777777" w:rsidR="00796CFD" w:rsidRDefault="00796CFD" w:rsidP="00796CFD">
      <w:pPr>
        <w:jc w:val="both"/>
        <w:rPr>
          <w:rFonts w:ascii="Arial" w:hAnsi="Arial" w:cs="Arial"/>
          <w:b/>
          <w:bCs/>
          <w:color w:val="0070BB"/>
        </w:rPr>
      </w:pPr>
    </w:p>
    <w:p w14:paraId="009007F3" w14:textId="77777777" w:rsidR="00C90E96" w:rsidRDefault="00C90E96">
      <w:pPr>
        <w:spacing w:after="200" w:line="276" w:lineRule="auto"/>
        <w:rPr>
          <w:rFonts w:ascii="Arial" w:hAnsi="Arial" w:cs="Arial"/>
          <w:b/>
          <w:bCs/>
          <w:color w:val="0070BB"/>
        </w:rPr>
      </w:pPr>
      <w:r>
        <w:rPr>
          <w:rFonts w:ascii="Arial" w:hAnsi="Arial" w:cs="Arial"/>
          <w:b/>
          <w:bCs/>
          <w:color w:val="0070BB"/>
        </w:rPr>
        <w:br w:type="page"/>
      </w:r>
    </w:p>
    <w:p w14:paraId="223401AE" w14:textId="3605335B" w:rsidR="00796CFD" w:rsidRPr="00C75320" w:rsidRDefault="00796CFD" w:rsidP="00796CFD">
      <w:pPr>
        <w:jc w:val="both"/>
        <w:rPr>
          <w:rFonts w:ascii="Arial" w:hAnsi="Arial" w:cs="Arial"/>
          <w:b/>
          <w:bCs/>
          <w:color w:val="0070BB"/>
        </w:rPr>
      </w:pPr>
      <w:r w:rsidRPr="00C75320">
        <w:rPr>
          <w:rFonts w:ascii="Arial" w:hAnsi="Arial" w:cs="Arial"/>
          <w:b/>
          <w:bCs/>
          <w:color w:val="0070BB"/>
        </w:rPr>
        <w:lastRenderedPageBreak/>
        <w:t>RECAPITULATIF FINANCIER DU PROJET</w:t>
      </w:r>
    </w:p>
    <w:p w14:paraId="40313D2A" w14:textId="77777777" w:rsidR="00796CFD" w:rsidRPr="00C75320" w:rsidRDefault="00796CFD" w:rsidP="00796CFD">
      <w:pPr>
        <w:widowControl w:val="0"/>
        <w:pBdr>
          <w:top w:val="single" w:sz="12" w:space="9" w:color="006FC0"/>
          <w:between w:val="single" w:sz="12" w:space="9" w:color="006FC0"/>
        </w:pBdr>
        <w:autoSpaceDE w:val="0"/>
        <w:autoSpaceDN w:val="0"/>
        <w:spacing w:line="276" w:lineRule="auto"/>
        <w:rPr>
          <w:rFonts w:ascii="Calibri" w:hAnsi="Calibri"/>
          <w:sz w:val="8"/>
        </w:rPr>
      </w:pPr>
    </w:p>
    <w:p w14:paraId="3C043CA4" w14:textId="77777777" w:rsidR="00796CFD" w:rsidRPr="0050378B" w:rsidRDefault="00796CFD" w:rsidP="00796CFD">
      <w:pPr>
        <w:widowControl w:val="0"/>
        <w:suppressAutoHyphens/>
        <w:autoSpaceDN w:val="0"/>
        <w:ind w:right="57"/>
        <w:jc w:val="both"/>
        <w:textAlignment w:val="baseline"/>
        <w:rPr>
          <w:rFonts w:ascii="Arial" w:eastAsia="Tahoma" w:hAnsi="Arial" w:cs="Arial"/>
          <w:sz w:val="22"/>
          <w:szCs w:val="22"/>
        </w:rPr>
      </w:pPr>
      <w:r w:rsidRPr="0050378B">
        <w:rPr>
          <w:rFonts w:ascii="Arial" w:hAnsi="Arial" w:cs="Arial"/>
          <w:sz w:val="22"/>
          <w:szCs w:val="22"/>
        </w:rPr>
        <w:t xml:space="preserve">Régime TVA : </w:t>
      </w:r>
      <w:r w:rsidRPr="0050378B">
        <w:rPr>
          <w:rFonts w:ascii="Arial" w:hAnsi="Arial" w:cs="Arial"/>
          <w:sz w:val="22"/>
          <w:szCs w:val="22"/>
        </w:rPr>
        <w:tab/>
      </w: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FORMCHECKBOX </w:instrText>
      </w:r>
      <w:r w:rsidR="00746264">
        <w:rPr>
          <w:rFonts w:ascii="Arial" w:hAnsi="Arial" w:cs="Arial"/>
          <w:sz w:val="22"/>
          <w:szCs w:val="22"/>
        </w:rPr>
      </w:r>
      <w:r w:rsidR="00746264">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w:t>
      </w:r>
      <w:r>
        <w:rPr>
          <w:rFonts w:ascii="Arial" w:hAnsi="Arial" w:cs="Arial"/>
          <w:sz w:val="22"/>
          <w:szCs w:val="22"/>
        </w:rPr>
        <w:t>Assujetti</w:t>
      </w:r>
      <w:r w:rsidRPr="0050378B">
        <w:rPr>
          <w:rFonts w:ascii="Arial" w:hAnsi="Arial" w:cs="Arial"/>
          <w:sz w:val="22"/>
          <w:szCs w:val="22"/>
        </w:rPr>
        <w:t xml:space="preserve"> </w:t>
      </w:r>
      <w:r w:rsidRPr="0050378B">
        <w:rPr>
          <w:rFonts w:ascii="Arial" w:hAnsi="Arial" w:cs="Arial"/>
          <w:sz w:val="22"/>
          <w:szCs w:val="22"/>
        </w:rPr>
        <w:tab/>
      </w:r>
      <w:r w:rsidRPr="0050378B">
        <w:rPr>
          <w:rFonts w:ascii="Arial" w:hAnsi="Arial" w:cs="Arial"/>
          <w:sz w:val="22"/>
          <w:szCs w:val="22"/>
        </w:rPr>
        <w:fldChar w:fldCharType="begin">
          <w:ffData>
            <w:name w:val="CaseACocher1"/>
            <w:enabled/>
            <w:calcOnExit w:val="0"/>
            <w:checkBox>
              <w:sizeAuto/>
              <w:default w:val="0"/>
            </w:checkBox>
          </w:ffData>
        </w:fldChar>
      </w:r>
      <w:r w:rsidRPr="0050378B">
        <w:rPr>
          <w:rFonts w:ascii="Arial" w:hAnsi="Arial" w:cs="Arial"/>
          <w:sz w:val="22"/>
          <w:szCs w:val="22"/>
        </w:rPr>
        <w:instrText xml:space="preserve"> FORMCHECKBOX </w:instrText>
      </w:r>
      <w:r w:rsidR="00746264">
        <w:rPr>
          <w:rFonts w:ascii="Arial" w:hAnsi="Arial" w:cs="Arial"/>
          <w:sz w:val="22"/>
          <w:szCs w:val="22"/>
        </w:rPr>
      </w:r>
      <w:r w:rsidR="00746264">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w:t>
      </w:r>
      <w:r>
        <w:rPr>
          <w:rFonts w:ascii="Arial" w:hAnsi="Arial" w:cs="Arial"/>
          <w:sz w:val="22"/>
          <w:szCs w:val="22"/>
        </w:rPr>
        <w:t>Non-a</w:t>
      </w:r>
      <w:r>
        <w:rPr>
          <w:rFonts w:ascii="Arial" w:eastAsia="Tahoma" w:hAnsi="Arial" w:cs="Arial"/>
          <w:sz w:val="22"/>
          <w:szCs w:val="22"/>
        </w:rPr>
        <w:t>ssujetti</w:t>
      </w:r>
    </w:p>
    <w:p w14:paraId="099724E4" w14:textId="77777777" w:rsidR="00293296" w:rsidRDefault="00293296" w:rsidP="00293296">
      <w:pPr>
        <w:widowControl w:val="0"/>
        <w:numPr>
          <w:ilvl w:val="0"/>
          <w:numId w:val="1"/>
        </w:numPr>
        <w:suppressAutoHyphens/>
        <w:autoSpaceDN w:val="0"/>
        <w:ind w:right="57"/>
        <w:jc w:val="both"/>
        <w:textAlignment w:val="baseline"/>
        <w:rPr>
          <w:rFonts w:ascii="Arial" w:hAnsi="Arial" w:cs="Arial"/>
          <w:sz w:val="22"/>
          <w:szCs w:val="22"/>
        </w:rPr>
      </w:pPr>
      <w:r w:rsidRPr="0050378B">
        <w:rPr>
          <w:rFonts w:ascii="Arial" w:hAnsi="Arial" w:cs="Arial"/>
          <w:sz w:val="22"/>
          <w:szCs w:val="22"/>
        </w:rPr>
        <w:t xml:space="preserve">Fournir une attestation </w:t>
      </w:r>
      <w:r>
        <w:rPr>
          <w:rFonts w:ascii="Arial" w:hAnsi="Arial" w:cs="Arial"/>
          <w:sz w:val="22"/>
          <w:szCs w:val="22"/>
        </w:rPr>
        <w:t>justifiant le régime de TVA</w:t>
      </w:r>
    </w:p>
    <w:p w14:paraId="066EF2FB" w14:textId="77777777" w:rsidR="00796CFD" w:rsidRDefault="00796CFD" w:rsidP="00796CFD">
      <w:pPr>
        <w:widowControl w:val="0"/>
        <w:numPr>
          <w:ilvl w:val="0"/>
          <w:numId w:val="1"/>
        </w:numPr>
        <w:suppressAutoHyphens/>
        <w:autoSpaceDN w:val="0"/>
        <w:ind w:right="57"/>
        <w:jc w:val="both"/>
        <w:textAlignment w:val="baseline"/>
        <w:rPr>
          <w:rFonts w:ascii="Arial" w:hAnsi="Arial" w:cs="Arial"/>
          <w:sz w:val="22"/>
          <w:szCs w:val="22"/>
        </w:rPr>
      </w:pPr>
      <w:r>
        <w:rPr>
          <w:rFonts w:ascii="Arial" w:hAnsi="Arial" w:cs="Arial"/>
          <w:sz w:val="22"/>
          <w:szCs w:val="22"/>
        </w:rPr>
        <w:t>Indiquer les dépenses en HT si l’établissement est assujetti, en TTC s’il est non-assujetti</w:t>
      </w:r>
    </w:p>
    <w:p w14:paraId="696C4AD7" w14:textId="77777777" w:rsidR="00796CFD" w:rsidRPr="00C75320" w:rsidRDefault="00796CFD" w:rsidP="00796CFD">
      <w:pPr>
        <w:tabs>
          <w:tab w:val="left" w:pos="1134"/>
        </w:tabs>
        <w:spacing w:after="40"/>
        <w:ind w:right="357"/>
        <w:jc w:val="both"/>
        <w:rPr>
          <w:rFonts w:ascii="Arial" w:hAnsi="Arial" w:cs="Arial"/>
          <w:i/>
          <w:sz w:val="22"/>
          <w:szCs w:val="22"/>
        </w:rPr>
      </w:pPr>
    </w:p>
    <w:tbl>
      <w:tblPr>
        <w:tblW w:w="9157" w:type="dxa"/>
        <w:tblInd w:w="55" w:type="dxa"/>
        <w:tblCellMar>
          <w:left w:w="70" w:type="dxa"/>
          <w:right w:w="70" w:type="dxa"/>
        </w:tblCellMar>
        <w:tblLook w:val="04A0" w:firstRow="1" w:lastRow="0" w:firstColumn="1" w:lastColumn="0" w:noHBand="0" w:noVBand="1"/>
      </w:tblPr>
      <w:tblGrid>
        <w:gridCol w:w="2238"/>
        <w:gridCol w:w="1696"/>
        <w:gridCol w:w="1893"/>
        <w:gridCol w:w="1998"/>
        <w:gridCol w:w="1332"/>
      </w:tblGrid>
      <w:tr w:rsidR="006D51D5" w:rsidRPr="00C75320" w14:paraId="3E0F3D25" w14:textId="77777777" w:rsidTr="000D65EC">
        <w:trPr>
          <w:trHeight w:val="431"/>
        </w:trPr>
        <w:tc>
          <w:tcPr>
            <w:tcW w:w="22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801B21" w14:textId="77777777" w:rsidR="006D51D5" w:rsidRPr="000D65EC" w:rsidRDefault="006D51D5" w:rsidP="00950714">
            <w:pPr>
              <w:jc w:val="center"/>
              <w:rPr>
                <w:rFonts w:ascii="Arial" w:hAnsi="Arial" w:cs="Arial"/>
                <w:b/>
                <w:bCs/>
              </w:rPr>
            </w:pPr>
            <w:r w:rsidRPr="000D65EC">
              <w:rPr>
                <w:rFonts w:ascii="Arial" w:hAnsi="Arial" w:cs="Arial"/>
                <w:b/>
                <w:bCs/>
              </w:rPr>
              <w:t>Dépenses</w:t>
            </w:r>
          </w:p>
        </w:tc>
        <w:tc>
          <w:tcPr>
            <w:tcW w:w="1459" w:type="dxa"/>
            <w:tcBorders>
              <w:top w:val="single" w:sz="8" w:space="0" w:color="auto"/>
              <w:left w:val="nil"/>
              <w:bottom w:val="single" w:sz="4" w:space="0" w:color="auto"/>
              <w:right w:val="nil"/>
            </w:tcBorders>
            <w:shd w:val="clear" w:color="auto" w:fill="auto"/>
            <w:noWrap/>
            <w:vAlign w:val="center"/>
            <w:hideMark/>
          </w:tcPr>
          <w:p w14:paraId="1F9DB8F3" w14:textId="019ACC40" w:rsidR="006D51D5" w:rsidRPr="000D65EC" w:rsidRDefault="006D51D5" w:rsidP="00950714">
            <w:pPr>
              <w:jc w:val="center"/>
              <w:rPr>
                <w:rFonts w:ascii="Arial" w:hAnsi="Arial" w:cs="Arial"/>
                <w:b/>
                <w:bCs/>
              </w:rPr>
            </w:pPr>
            <w:r w:rsidRPr="000D65EC">
              <w:rPr>
                <w:rFonts w:ascii="Arial" w:hAnsi="Arial" w:cs="Arial"/>
                <w:b/>
                <w:bCs/>
              </w:rPr>
              <w:t xml:space="preserve">Montant Fonctionnement </w:t>
            </w:r>
          </w:p>
        </w:tc>
        <w:tc>
          <w:tcPr>
            <w:tcW w:w="2130" w:type="dxa"/>
            <w:tcBorders>
              <w:top w:val="single" w:sz="8" w:space="0" w:color="auto"/>
              <w:left w:val="single" w:sz="8" w:space="0" w:color="auto"/>
              <w:bottom w:val="single" w:sz="4" w:space="0" w:color="auto"/>
              <w:right w:val="single" w:sz="8" w:space="0" w:color="auto"/>
            </w:tcBorders>
          </w:tcPr>
          <w:p w14:paraId="14757C45" w14:textId="6EB1FFEA" w:rsidR="006D51D5" w:rsidRPr="000D65EC" w:rsidRDefault="006D51D5" w:rsidP="006D51D5">
            <w:pPr>
              <w:jc w:val="center"/>
              <w:rPr>
                <w:rFonts w:ascii="Arial" w:hAnsi="Arial" w:cs="Arial"/>
                <w:b/>
                <w:bCs/>
              </w:rPr>
            </w:pPr>
            <w:r w:rsidRPr="000D65EC">
              <w:rPr>
                <w:rFonts w:ascii="Arial" w:hAnsi="Arial" w:cs="Arial"/>
                <w:b/>
                <w:bCs/>
              </w:rPr>
              <w:t>Montant Investissement</w:t>
            </w:r>
          </w:p>
        </w:tc>
        <w:tc>
          <w:tcPr>
            <w:tcW w:w="1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CD14C7" w14:textId="4AE6D490" w:rsidR="006D51D5" w:rsidRPr="000D65EC" w:rsidRDefault="006D51D5" w:rsidP="00950714">
            <w:pPr>
              <w:jc w:val="center"/>
              <w:rPr>
                <w:rFonts w:ascii="Arial" w:hAnsi="Arial" w:cs="Arial"/>
                <w:b/>
                <w:bCs/>
              </w:rPr>
            </w:pPr>
            <w:r w:rsidRPr="000D65EC">
              <w:rPr>
                <w:rFonts w:ascii="Arial" w:hAnsi="Arial" w:cs="Arial"/>
                <w:b/>
                <w:bCs/>
              </w:rPr>
              <w:t>Ressources</w:t>
            </w:r>
          </w:p>
        </w:tc>
        <w:tc>
          <w:tcPr>
            <w:tcW w:w="1332" w:type="dxa"/>
            <w:tcBorders>
              <w:top w:val="single" w:sz="8" w:space="0" w:color="auto"/>
              <w:left w:val="nil"/>
              <w:bottom w:val="single" w:sz="4" w:space="0" w:color="auto"/>
              <w:right w:val="single" w:sz="8" w:space="0" w:color="auto"/>
            </w:tcBorders>
            <w:shd w:val="clear" w:color="auto" w:fill="auto"/>
            <w:noWrap/>
            <w:vAlign w:val="center"/>
            <w:hideMark/>
          </w:tcPr>
          <w:p w14:paraId="56A2C93E" w14:textId="77777777" w:rsidR="006D51D5" w:rsidRPr="00C75320" w:rsidRDefault="006D51D5" w:rsidP="00950714">
            <w:pPr>
              <w:jc w:val="center"/>
              <w:rPr>
                <w:rFonts w:ascii="Arial" w:hAnsi="Arial" w:cs="Arial"/>
                <w:b/>
                <w:bCs/>
                <w:color w:val="000000"/>
              </w:rPr>
            </w:pPr>
            <w:r w:rsidRPr="00C75320">
              <w:rPr>
                <w:rFonts w:ascii="Arial" w:hAnsi="Arial" w:cs="Arial"/>
                <w:b/>
                <w:bCs/>
                <w:color w:val="000000"/>
              </w:rPr>
              <w:t>Montant</w:t>
            </w:r>
          </w:p>
        </w:tc>
      </w:tr>
      <w:tr w:rsidR="006D51D5" w:rsidRPr="00C75320" w14:paraId="4D9142DC"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330BFB45" w14:textId="77777777" w:rsidR="003E3464" w:rsidRPr="006078C7" w:rsidRDefault="003E3464" w:rsidP="003E3464">
            <w:pPr>
              <w:pStyle w:val="Sansinterligne"/>
              <w:rPr>
                <w:rFonts w:asciiTheme="minorHAnsi" w:hAnsiTheme="minorHAnsi" w:cs="Calibri"/>
                <w:sz w:val="18"/>
                <w:szCs w:val="18"/>
                <w:lang w:eastAsia="de-DE"/>
              </w:rPr>
            </w:pPr>
            <w:r w:rsidRPr="006078C7">
              <w:rPr>
                <w:rFonts w:asciiTheme="minorHAnsi" w:hAnsiTheme="minorHAnsi" w:cs="Calibri"/>
                <w:sz w:val="18"/>
                <w:szCs w:val="18"/>
                <w:lang w:eastAsia="de-DE"/>
              </w:rPr>
              <w:t>Equipements scientifiques (</w:t>
            </w:r>
            <w:r w:rsidRPr="006078C7">
              <w:rPr>
                <w:rFonts w:asciiTheme="minorHAnsi" w:hAnsiTheme="minorHAnsi" w:cs="Calibri"/>
                <w:i/>
                <w:sz w:val="18"/>
                <w:szCs w:val="18"/>
                <w:lang w:eastAsia="de-DE"/>
              </w:rPr>
              <w:t>Acquisition</w:t>
            </w:r>
            <w:r w:rsidRPr="006078C7">
              <w:rPr>
                <w:rFonts w:asciiTheme="minorHAnsi" w:hAnsiTheme="minorHAnsi" w:cs="Calibri"/>
                <w:sz w:val="18"/>
                <w:szCs w:val="18"/>
                <w:lang w:eastAsia="de-DE"/>
              </w:rPr>
              <w:t>)</w:t>
            </w:r>
          </w:p>
          <w:p w14:paraId="69A98FC7" w14:textId="15D7B46E" w:rsidR="006D51D5" w:rsidRPr="000D65EC" w:rsidRDefault="003E3464" w:rsidP="003E3464">
            <w:pPr>
              <w:rPr>
                <w:rFonts w:ascii="Arial" w:hAnsi="Arial" w:cs="Arial"/>
              </w:rPr>
            </w:pPr>
            <w:r w:rsidRPr="006078C7">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hideMark/>
          </w:tcPr>
          <w:p w14:paraId="28FDAF3E"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tcPr>
          <w:p w14:paraId="308CCFBC"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2738B138" w14:textId="7A2D2261" w:rsidR="006D51D5" w:rsidRPr="00DA3481" w:rsidRDefault="006D51D5" w:rsidP="00950714">
            <w:pPr>
              <w:rPr>
                <w:rFonts w:asciiTheme="minorHAnsi" w:hAnsiTheme="minorHAnsi" w:cstheme="minorHAnsi"/>
                <w:sz w:val="18"/>
              </w:rPr>
            </w:pPr>
            <w:r w:rsidRPr="00DA3481">
              <w:rPr>
                <w:rFonts w:asciiTheme="minorHAnsi" w:hAnsiTheme="minorHAnsi" w:cstheme="minorHAnsi"/>
                <w:sz w:val="18"/>
              </w:rPr>
              <w:t>Subvention Région demandée en Fonctionnement</w:t>
            </w:r>
          </w:p>
        </w:tc>
        <w:tc>
          <w:tcPr>
            <w:tcW w:w="1332" w:type="dxa"/>
            <w:tcBorders>
              <w:top w:val="nil"/>
              <w:left w:val="nil"/>
              <w:bottom w:val="single" w:sz="4" w:space="0" w:color="auto"/>
              <w:right w:val="single" w:sz="8" w:space="0" w:color="auto"/>
            </w:tcBorders>
            <w:shd w:val="clear" w:color="auto" w:fill="auto"/>
            <w:noWrap/>
            <w:vAlign w:val="center"/>
            <w:hideMark/>
          </w:tcPr>
          <w:p w14:paraId="44F38710" w14:textId="77777777" w:rsidR="006D51D5" w:rsidRPr="00C75320" w:rsidRDefault="006D51D5" w:rsidP="00950714">
            <w:pPr>
              <w:rPr>
                <w:rFonts w:ascii="Arial" w:hAnsi="Arial" w:cs="Arial"/>
                <w:color w:val="000000"/>
              </w:rPr>
            </w:pPr>
          </w:p>
        </w:tc>
      </w:tr>
      <w:tr w:rsidR="006D51D5" w:rsidRPr="00C75320" w14:paraId="1AA78758"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2E45E28D" w14:textId="77777777"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Equipements scientifiques (Mise à niveau)</w:t>
            </w:r>
          </w:p>
          <w:p w14:paraId="58BEC7CA" w14:textId="4A10F48B" w:rsidR="006D51D5" w:rsidRPr="000D65EC" w:rsidRDefault="003E3464" w:rsidP="003E3464">
            <w:pPr>
              <w:rPr>
                <w:rFonts w:ascii="Arial" w:hAnsi="Arial" w:cs="Arial"/>
              </w:rPr>
            </w:pPr>
            <w:r w:rsidRPr="006078C7">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tcPr>
          <w:p w14:paraId="2A03705E"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tcPr>
          <w:p w14:paraId="1455C45B"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60FA93C6" w14:textId="250A39BD" w:rsidR="006D51D5" w:rsidRPr="00DA3481" w:rsidRDefault="006D51D5" w:rsidP="00950714">
            <w:pPr>
              <w:rPr>
                <w:rFonts w:asciiTheme="minorHAnsi" w:hAnsiTheme="minorHAnsi" w:cstheme="minorHAnsi"/>
                <w:sz w:val="18"/>
              </w:rPr>
            </w:pPr>
            <w:r w:rsidRPr="00DA3481">
              <w:rPr>
                <w:rFonts w:asciiTheme="minorHAnsi" w:hAnsiTheme="minorHAnsi" w:cstheme="minorHAnsi"/>
                <w:sz w:val="18"/>
              </w:rPr>
              <w:t>Subvention Région demandée en Investissement</w:t>
            </w:r>
          </w:p>
        </w:tc>
        <w:tc>
          <w:tcPr>
            <w:tcW w:w="1332" w:type="dxa"/>
            <w:tcBorders>
              <w:top w:val="nil"/>
              <w:left w:val="nil"/>
              <w:bottom w:val="single" w:sz="4" w:space="0" w:color="auto"/>
              <w:right w:val="single" w:sz="8" w:space="0" w:color="auto"/>
            </w:tcBorders>
            <w:shd w:val="clear" w:color="auto" w:fill="auto"/>
            <w:noWrap/>
            <w:vAlign w:val="center"/>
          </w:tcPr>
          <w:p w14:paraId="0803F3AA" w14:textId="77777777" w:rsidR="006D51D5" w:rsidRPr="00C75320" w:rsidRDefault="006D51D5" w:rsidP="00950714">
            <w:pPr>
              <w:rPr>
                <w:rFonts w:ascii="Arial" w:hAnsi="Arial" w:cs="Arial"/>
                <w:color w:val="000000"/>
              </w:rPr>
            </w:pPr>
          </w:p>
        </w:tc>
      </w:tr>
      <w:tr w:rsidR="006D51D5" w:rsidRPr="00C75320" w14:paraId="2175897E"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1E26C76D" w14:textId="77777777"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Frais de personnel</w:t>
            </w:r>
          </w:p>
          <w:p w14:paraId="27FFF27E" w14:textId="50BD53C6" w:rsidR="006D51D5" w:rsidRPr="000D65EC" w:rsidRDefault="003E3464" w:rsidP="003E3464">
            <w:pPr>
              <w:rPr>
                <w:rFonts w:ascii="Arial" w:hAnsi="Arial" w:cs="Arial"/>
              </w:rPr>
            </w:pPr>
            <w:r w:rsidRPr="006078C7">
              <w:rPr>
                <w:rFonts w:asciiTheme="minorHAnsi" w:hAnsiTheme="minorHAnsi"/>
                <w:i/>
                <w:sz w:val="18"/>
                <w:szCs w:val="18"/>
              </w:rPr>
              <w:t>A détailler</w:t>
            </w:r>
          </w:p>
        </w:tc>
        <w:tc>
          <w:tcPr>
            <w:tcW w:w="1459" w:type="dxa"/>
            <w:tcBorders>
              <w:top w:val="nil"/>
              <w:left w:val="nil"/>
              <w:bottom w:val="single" w:sz="4" w:space="0" w:color="auto"/>
              <w:right w:val="nil"/>
            </w:tcBorders>
            <w:shd w:val="clear" w:color="auto" w:fill="auto"/>
            <w:noWrap/>
            <w:vAlign w:val="center"/>
            <w:hideMark/>
          </w:tcPr>
          <w:p w14:paraId="2106961B"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623F32E7"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14B9447B" w14:textId="395A8F7B" w:rsidR="006D51D5" w:rsidRPr="00DA3481" w:rsidRDefault="006D51D5" w:rsidP="00950714">
            <w:pPr>
              <w:rPr>
                <w:rFonts w:asciiTheme="minorHAnsi" w:hAnsiTheme="minorHAnsi" w:cstheme="minorHAnsi"/>
                <w:sz w:val="18"/>
              </w:rPr>
            </w:pPr>
            <w:r w:rsidRPr="00DA3481">
              <w:rPr>
                <w:rFonts w:asciiTheme="minorHAnsi" w:hAnsiTheme="minorHAnsi" w:cstheme="minorHAnsi"/>
                <w:sz w:val="18"/>
              </w:rPr>
              <w:t xml:space="preserve">Autofinancement </w:t>
            </w:r>
          </w:p>
          <w:p w14:paraId="2284DEC7" w14:textId="44EF3ECD" w:rsidR="006D51D5" w:rsidRPr="00DA3481" w:rsidRDefault="006D51D5" w:rsidP="00950714">
            <w:pPr>
              <w:rPr>
                <w:rFonts w:asciiTheme="minorHAnsi" w:hAnsiTheme="minorHAnsi" w:cstheme="minorHAnsi"/>
                <w:sz w:val="18"/>
              </w:rPr>
            </w:pPr>
            <w:r w:rsidRPr="00DA3481">
              <w:rPr>
                <w:rFonts w:asciiTheme="minorHAnsi" w:hAnsiTheme="minorHAnsi" w:cstheme="minorHAnsi"/>
                <w:sz w:val="18"/>
              </w:rPr>
              <w:t>(</w:t>
            </w:r>
            <w:r w:rsidRPr="00DA3481">
              <w:rPr>
                <w:rFonts w:asciiTheme="minorHAnsi" w:hAnsiTheme="minorHAnsi" w:cstheme="minorHAnsi"/>
                <w:i/>
                <w:sz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hideMark/>
          </w:tcPr>
          <w:p w14:paraId="5E6345B1" w14:textId="77777777" w:rsidR="006D51D5" w:rsidRPr="00C75320" w:rsidRDefault="006D51D5" w:rsidP="00950714">
            <w:pPr>
              <w:rPr>
                <w:rFonts w:ascii="Arial" w:hAnsi="Arial" w:cs="Arial"/>
                <w:color w:val="000000"/>
              </w:rPr>
            </w:pPr>
          </w:p>
        </w:tc>
      </w:tr>
      <w:tr w:rsidR="006D51D5" w:rsidRPr="00C75320" w14:paraId="0A79F3CD"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7A4267A7" w14:textId="77777777" w:rsidR="003E3464" w:rsidRDefault="003E3464" w:rsidP="00950714">
            <w:pPr>
              <w:rPr>
                <w:rFonts w:asciiTheme="minorHAnsi" w:hAnsiTheme="minorHAnsi" w:cs="Arial"/>
                <w:sz w:val="18"/>
                <w:szCs w:val="18"/>
              </w:rPr>
            </w:pPr>
            <w:r>
              <w:rPr>
                <w:rFonts w:asciiTheme="minorHAnsi" w:hAnsiTheme="minorHAnsi" w:cs="Arial"/>
                <w:sz w:val="18"/>
                <w:szCs w:val="18"/>
              </w:rPr>
              <w:t>Doctorant(s) </w:t>
            </w:r>
          </w:p>
          <w:p w14:paraId="352879B8" w14:textId="38522D57" w:rsidR="006D51D5" w:rsidRPr="003E3464" w:rsidRDefault="003E3464" w:rsidP="003E3464">
            <w:pPr>
              <w:pStyle w:val="Titre1"/>
            </w:pPr>
            <w:r w:rsidRPr="003E3464">
              <w:t>A</w:t>
            </w:r>
            <w:r w:rsidR="006D51D5" w:rsidRPr="003E3464">
              <w:t xml:space="preserve"> détailler</w:t>
            </w:r>
          </w:p>
        </w:tc>
        <w:tc>
          <w:tcPr>
            <w:tcW w:w="1459" w:type="dxa"/>
            <w:tcBorders>
              <w:top w:val="nil"/>
              <w:left w:val="nil"/>
              <w:bottom w:val="single" w:sz="4" w:space="0" w:color="auto"/>
              <w:right w:val="nil"/>
            </w:tcBorders>
            <w:shd w:val="clear" w:color="auto" w:fill="auto"/>
            <w:noWrap/>
            <w:vAlign w:val="center"/>
          </w:tcPr>
          <w:p w14:paraId="6CD2649A"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25C4A5A9" w14:textId="77777777" w:rsidR="006D51D5" w:rsidRPr="000D65EC" w:rsidRDefault="006D51D5" w:rsidP="000D65EC">
            <w:pPr>
              <w:pStyle w:val="En-tte"/>
              <w:tabs>
                <w:tab w:val="clear" w:pos="4536"/>
                <w:tab w:val="clear" w:pos="9072"/>
              </w:tabs>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5E6A6333" w14:textId="2D90C43A" w:rsidR="006D51D5" w:rsidRPr="00DA3481" w:rsidRDefault="006D51D5" w:rsidP="00950714">
            <w:pPr>
              <w:rPr>
                <w:rFonts w:asciiTheme="minorHAnsi" w:hAnsiTheme="minorHAnsi" w:cstheme="minorHAnsi"/>
                <w:sz w:val="18"/>
              </w:rPr>
            </w:pPr>
            <w:r w:rsidRPr="00DA3481">
              <w:rPr>
                <w:rFonts w:asciiTheme="minorHAnsi" w:hAnsiTheme="minorHAnsi" w:cstheme="minorHAnsi"/>
                <w:sz w:val="18"/>
              </w:rPr>
              <w:t>Autres financements (</w:t>
            </w:r>
            <w:r w:rsidRPr="00DA3481">
              <w:rPr>
                <w:rFonts w:asciiTheme="minorHAnsi" w:hAnsiTheme="minorHAnsi" w:cstheme="minorHAnsi"/>
                <w:i/>
                <w:sz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tcPr>
          <w:p w14:paraId="326C9417" w14:textId="77777777" w:rsidR="006D51D5" w:rsidRPr="00C75320" w:rsidRDefault="006D51D5" w:rsidP="00950714">
            <w:pPr>
              <w:rPr>
                <w:rFonts w:ascii="Arial" w:hAnsi="Arial" w:cs="Arial"/>
                <w:color w:val="000000"/>
              </w:rPr>
            </w:pPr>
          </w:p>
        </w:tc>
      </w:tr>
      <w:tr w:rsidR="006D51D5" w:rsidRPr="00C75320" w14:paraId="38DB7DA0"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16EA2429" w14:textId="28ABE464"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 xml:space="preserve">Prestation de </w:t>
            </w:r>
            <w:r>
              <w:rPr>
                <w:rFonts w:asciiTheme="minorHAnsi" w:hAnsiTheme="minorHAnsi"/>
                <w:sz w:val="18"/>
                <w:szCs w:val="18"/>
              </w:rPr>
              <w:t>recherche</w:t>
            </w:r>
          </w:p>
          <w:p w14:paraId="038AB0DB" w14:textId="2F7A0399" w:rsidR="006D51D5" w:rsidRPr="000D65EC" w:rsidRDefault="003E3464" w:rsidP="003E3464">
            <w:pPr>
              <w:rPr>
                <w:rFonts w:ascii="Arial" w:hAnsi="Arial" w:cs="Arial"/>
              </w:rPr>
            </w:pPr>
            <w:r w:rsidRPr="006078C7">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hideMark/>
          </w:tcPr>
          <w:p w14:paraId="7AAF6991"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106611AA"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3671DFBB" w14:textId="04140DE7" w:rsidR="006D51D5" w:rsidRPr="000D65EC" w:rsidRDefault="006D51D5" w:rsidP="00950714">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hideMark/>
          </w:tcPr>
          <w:p w14:paraId="49A0CCBE" w14:textId="77777777" w:rsidR="006D51D5" w:rsidRPr="00C75320" w:rsidRDefault="006D51D5" w:rsidP="00950714">
            <w:pPr>
              <w:rPr>
                <w:rFonts w:ascii="Arial" w:hAnsi="Arial" w:cs="Arial"/>
                <w:color w:val="000000"/>
              </w:rPr>
            </w:pPr>
          </w:p>
        </w:tc>
      </w:tr>
      <w:tr w:rsidR="006D51D5" w:rsidRPr="00C75320" w14:paraId="53D3602C"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3C7EFBD7" w14:textId="77777777"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Aide au montage de dossiers</w:t>
            </w:r>
          </w:p>
          <w:p w14:paraId="576F2C7B" w14:textId="6E904D9B" w:rsidR="006D51D5" w:rsidRPr="000D65EC" w:rsidRDefault="003E3464" w:rsidP="003E3464">
            <w:pPr>
              <w:rPr>
                <w:rFonts w:ascii="Arial" w:hAnsi="Arial" w:cs="Arial"/>
              </w:rPr>
            </w:pPr>
            <w:r w:rsidRPr="006078C7">
              <w:rPr>
                <w:rFonts w:asciiTheme="minorHAnsi" w:hAnsiTheme="minorHAnsi"/>
                <w:i/>
                <w:sz w:val="18"/>
                <w:szCs w:val="18"/>
              </w:rPr>
              <w:t>A détailler</w:t>
            </w:r>
          </w:p>
        </w:tc>
        <w:tc>
          <w:tcPr>
            <w:tcW w:w="1459" w:type="dxa"/>
            <w:tcBorders>
              <w:top w:val="nil"/>
              <w:left w:val="nil"/>
              <w:bottom w:val="single" w:sz="4" w:space="0" w:color="auto"/>
              <w:right w:val="nil"/>
            </w:tcBorders>
            <w:shd w:val="clear" w:color="auto" w:fill="auto"/>
            <w:noWrap/>
            <w:vAlign w:val="center"/>
            <w:hideMark/>
          </w:tcPr>
          <w:p w14:paraId="5F0A3DDA"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0EA86693" w14:textId="77777777" w:rsidR="006D51D5" w:rsidRPr="000D65EC" w:rsidRDefault="006D51D5" w:rsidP="00950714">
            <w:pPr>
              <w:rPr>
                <w:rFonts w:ascii="Arial" w:hAnsi="Arial" w:cs="Arial"/>
                <w:i/>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26F3C5DD" w14:textId="36C069D2" w:rsidR="006D51D5" w:rsidRPr="000D65EC" w:rsidRDefault="006D51D5" w:rsidP="00950714">
            <w:pPr>
              <w:rPr>
                <w:rFonts w:ascii="Arial" w:hAnsi="Arial" w:cs="Arial"/>
                <w:i/>
              </w:rPr>
            </w:pPr>
          </w:p>
        </w:tc>
        <w:tc>
          <w:tcPr>
            <w:tcW w:w="1332" w:type="dxa"/>
            <w:tcBorders>
              <w:top w:val="nil"/>
              <w:left w:val="nil"/>
              <w:bottom w:val="single" w:sz="4" w:space="0" w:color="auto"/>
              <w:right w:val="single" w:sz="8" w:space="0" w:color="auto"/>
            </w:tcBorders>
            <w:shd w:val="clear" w:color="auto" w:fill="auto"/>
            <w:noWrap/>
            <w:vAlign w:val="center"/>
            <w:hideMark/>
          </w:tcPr>
          <w:p w14:paraId="70FA77D0" w14:textId="77777777" w:rsidR="006D51D5" w:rsidRPr="00C75320" w:rsidRDefault="006D51D5" w:rsidP="00950714">
            <w:pPr>
              <w:rPr>
                <w:rFonts w:ascii="Arial" w:hAnsi="Arial" w:cs="Arial"/>
                <w:color w:val="000000"/>
              </w:rPr>
            </w:pPr>
          </w:p>
        </w:tc>
      </w:tr>
      <w:tr w:rsidR="006D51D5" w:rsidRPr="00C75320" w14:paraId="54C8B3D7" w14:textId="77777777" w:rsidTr="0021024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0DE44870" w14:textId="77777777"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Consommables</w:t>
            </w:r>
          </w:p>
          <w:p w14:paraId="6F1D4A54" w14:textId="09BBB15B" w:rsidR="006D51D5" w:rsidRPr="000D65EC" w:rsidRDefault="003E3464" w:rsidP="003E3464">
            <w:pPr>
              <w:rPr>
                <w:rFonts w:ascii="Arial" w:hAnsi="Arial" w:cs="Arial"/>
              </w:rPr>
            </w:pPr>
            <w:r w:rsidRPr="006078C7">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hideMark/>
          </w:tcPr>
          <w:p w14:paraId="51B96A42"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0BE308F3"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512E35A0" w14:textId="6D73BB3D" w:rsidR="006D51D5" w:rsidRPr="000D65EC" w:rsidRDefault="006D51D5" w:rsidP="00950714">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hideMark/>
          </w:tcPr>
          <w:p w14:paraId="74CC182F" w14:textId="77777777" w:rsidR="006D51D5" w:rsidRPr="00C75320" w:rsidRDefault="006D51D5" w:rsidP="00950714">
            <w:pPr>
              <w:rPr>
                <w:rFonts w:ascii="Arial" w:hAnsi="Arial" w:cs="Arial"/>
                <w:color w:val="000000"/>
              </w:rPr>
            </w:pPr>
          </w:p>
        </w:tc>
      </w:tr>
      <w:tr w:rsidR="006D51D5" w:rsidRPr="00C75320" w14:paraId="503CC23F"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43A22A76" w14:textId="77777777" w:rsidR="006D51D5" w:rsidRDefault="006D51D5" w:rsidP="00950714">
            <w:pPr>
              <w:rPr>
                <w:rFonts w:asciiTheme="minorHAnsi" w:hAnsiTheme="minorHAnsi" w:cs="Arial"/>
                <w:sz w:val="18"/>
                <w:szCs w:val="18"/>
              </w:rPr>
            </w:pPr>
            <w:r w:rsidRPr="003E3464">
              <w:rPr>
                <w:rFonts w:asciiTheme="minorHAnsi" w:hAnsiTheme="minorHAnsi" w:cs="Arial"/>
                <w:sz w:val="18"/>
                <w:szCs w:val="18"/>
              </w:rPr>
              <w:t>Frais de missions</w:t>
            </w:r>
          </w:p>
          <w:p w14:paraId="32A8272F" w14:textId="3F43D220" w:rsidR="003E3464" w:rsidRPr="003E3464" w:rsidRDefault="003E3464" w:rsidP="003E3464">
            <w:pPr>
              <w:pStyle w:val="Titre1"/>
            </w:pPr>
            <w:r w:rsidRPr="003E3464">
              <w:t>A détailler</w:t>
            </w:r>
          </w:p>
        </w:tc>
        <w:tc>
          <w:tcPr>
            <w:tcW w:w="1459" w:type="dxa"/>
            <w:tcBorders>
              <w:top w:val="nil"/>
              <w:left w:val="nil"/>
              <w:bottom w:val="single" w:sz="4" w:space="0" w:color="auto"/>
              <w:right w:val="nil"/>
            </w:tcBorders>
            <w:shd w:val="clear" w:color="auto" w:fill="auto"/>
            <w:noWrap/>
            <w:vAlign w:val="center"/>
            <w:hideMark/>
          </w:tcPr>
          <w:p w14:paraId="77F3F503"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3391EB18"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650B641B" w14:textId="1FDB1A70" w:rsidR="006D51D5" w:rsidRPr="000D65EC" w:rsidRDefault="006D51D5" w:rsidP="00950714">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hideMark/>
          </w:tcPr>
          <w:p w14:paraId="010C4EEE" w14:textId="77777777" w:rsidR="006D51D5" w:rsidRPr="00C75320" w:rsidRDefault="006D51D5" w:rsidP="00950714">
            <w:pPr>
              <w:rPr>
                <w:rFonts w:ascii="Arial" w:hAnsi="Arial" w:cs="Arial"/>
                <w:color w:val="000000"/>
              </w:rPr>
            </w:pPr>
          </w:p>
        </w:tc>
      </w:tr>
      <w:tr w:rsidR="00210247" w:rsidRPr="00C75320" w14:paraId="6DC9384E"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17131E66" w14:textId="77777777" w:rsidR="00210247" w:rsidRDefault="00210247" w:rsidP="00950714">
            <w:pPr>
              <w:rPr>
                <w:rFonts w:asciiTheme="minorHAnsi" w:hAnsiTheme="minorHAnsi" w:cs="Arial"/>
                <w:sz w:val="18"/>
                <w:szCs w:val="18"/>
              </w:rPr>
            </w:pPr>
            <w:r>
              <w:rPr>
                <w:rFonts w:asciiTheme="minorHAnsi" w:hAnsiTheme="minorHAnsi" w:cs="Arial"/>
                <w:sz w:val="18"/>
                <w:szCs w:val="18"/>
              </w:rPr>
              <w:t>Indemnisation de sujets</w:t>
            </w:r>
          </w:p>
          <w:p w14:paraId="530C120F" w14:textId="5CF43239" w:rsidR="00210247" w:rsidRPr="00210247" w:rsidRDefault="00210247" w:rsidP="00950714">
            <w:pPr>
              <w:rPr>
                <w:rFonts w:asciiTheme="minorHAnsi" w:hAnsiTheme="minorHAnsi" w:cs="Arial"/>
                <w:i/>
                <w:sz w:val="18"/>
                <w:szCs w:val="18"/>
              </w:rPr>
            </w:pPr>
            <w:r w:rsidRPr="00210247">
              <w:rPr>
                <w:rFonts w:asciiTheme="minorHAnsi" w:hAnsiTheme="minorHAnsi" w:cs="Arial"/>
                <w:i/>
                <w:sz w:val="18"/>
                <w:szCs w:val="18"/>
              </w:rPr>
              <w:t>A détailler</w:t>
            </w:r>
          </w:p>
        </w:tc>
        <w:tc>
          <w:tcPr>
            <w:tcW w:w="1459" w:type="dxa"/>
            <w:tcBorders>
              <w:top w:val="nil"/>
              <w:left w:val="nil"/>
              <w:bottom w:val="single" w:sz="4" w:space="0" w:color="auto"/>
              <w:right w:val="nil"/>
            </w:tcBorders>
            <w:shd w:val="clear" w:color="auto" w:fill="auto"/>
            <w:noWrap/>
            <w:vAlign w:val="center"/>
          </w:tcPr>
          <w:p w14:paraId="111DB2F4" w14:textId="77777777" w:rsidR="00210247" w:rsidRPr="000D65EC" w:rsidRDefault="00210247"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3B66E487" w14:textId="77777777" w:rsidR="00210247" w:rsidRPr="000D65EC" w:rsidRDefault="00210247"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7559D71F" w14:textId="77777777" w:rsidR="00210247" w:rsidRPr="000D65EC" w:rsidRDefault="00210247" w:rsidP="00950714">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tcPr>
          <w:p w14:paraId="129EB66D" w14:textId="77777777" w:rsidR="00210247" w:rsidRPr="00C75320" w:rsidRDefault="00210247" w:rsidP="00950714">
            <w:pPr>
              <w:rPr>
                <w:rFonts w:ascii="Arial" w:hAnsi="Arial" w:cs="Arial"/>
                <w:color w:val="000000"/>
              </w:rPr>
            </w:pPr>
          </w:p>
        </w:tc>
      </w:tr>
      <w:tr w:rsidR="006D51D5" w:rsidRPr="00C75320" w14:paraId="73BAA458"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45F4D729" w14:textId="77777777" w:rsidR="006D51D5" w:rsidRPr="000D65EC" w:rsidRDefault="006D51D5" w:rsidP="00950714">
            <w:pPr>
              <w:jc w:val="center"/>
              <w:rPr>
                <w:rFonts w:ascii="Arial" w:hAnsi="Arial" w:cs="Arial"/>
                <w:b/>
              </w:rPr>
            </w:pPr>
            <w:r w:rsidRPr="000D65EC">
              <w:rPr>
                <w:rFonts w:ascii="Arial" w:hAnsi="Arial" w:cs="Arial"/>
                <w:b/>
              </w:rPr>
              <w:t>TOTAL</w:t>
            </w:r>
          </w:p>
        </w:tc>
        <w:tc>
          <w:tcPr>
            <w:tcW w:w="1459" w:type="dxa"/>
            <w:tcBorders>
              <w:top w:val="nil"/>
              <w:left w:val="nil"/>
              <w:bottom w:val="single" w:sz="4" w:space="0" w:color="auto"/>
              <w:right w:val="nil"/>
            </w:tcBorders>
            <w:shd w:val="clear" w:color="auto" w:fill="auto"/>
            <w:noWrap/>
            <w:vAlign w:val="center"/>
            <w:hideMark/>
          </w:tcPr>
          <w:p w14:paraId="5CEF10E4" w14:textId="77777777" w:rsidR="006D51D5" w:rsidRPr="000D65EC" w:rsidRDefault="006D51D5" w:rsidP="00950714">
            <w:pPr>
              <w:jc w:val="center"/>
              <w:rPr>
                <w:rFonts w:ascii="Arial" w:hAnsi="Arial" w:cs="Arial"/>
                <w:b/>
              </w:rPr>
            </w:pPr>
          </w:p>
        </w:tc>
        <w:tc>
          <w:tcPr>
            <w:tcW w:w="2130" w:type="dxa"/>
            <w:tcBorders>
              <w:top w:val="nil"/>
              <w:left w:val="single" w:sz="8" w:space="0" w:color="auto"/>
              <w:bottom w:val="single" w:sz="4" w:space="0" w:color="auto"/>
              <w:right w:val="single" w:sz="8" w:space="0" w:color="auto"/>
            </w:tcBorders>
          </w:tcPr>
          <w:p w14:paraId="6A4C9855" w14:textId="77777777" w:rsidR="006D51D5" w:rsidRPr="000D65EC" w:rsidRDefault="006D51D5" w:rsidP="00950714">
            <w:pPr>
              <w:jc w:val="center"/>
              <w:rPr>
                <w:rFonts w:ascii="Arial" w:hAnsi="Arial" w:cs="Arial"/>
                <w:b/>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5A67E23A" w14:textId="7FF4B83A" w:rsidR="006D51D5" w:rsidRPr="000D65EC" w:rsidRDefault="006D51D5" w:rsidP="00950714">
            <w:pPr>
              <w:jc w:val="center"/>
              <w:rPr>
                <w:rFonts w:ascii="Arial" w:hAnsi="Arial" w:cs="Arial"/>
                <w:b/>
              </w:rPr>
            </w:pPr>
            <w:r w:rsidRPr="000D65EC">
              <w:rPr>
                <w:rFonts w:ascii="Arial" w:hAnsi="Arial" w:cs="Arial"/>
                <w:b/>
              </w:rPr>
              <w:t>TOTAL</w:t>
            </w:r>
          </w:p>
        </w:tc>
        <w:tc>
          <w:tcPr>
            <w:tcW w:w="1332" w:type="dxa"/>
            <w:tcBorders>
              <w:top w:val="nil"/>
              <w:left w:val="nil"/>
              <w:bottom w:val="single" w:sz="4" w:space="0" w:color="auto"/>
              <w:right w:val="single" w:sz="8" w:space="0" w:color="auto"/>
            </w:tcBorders>
            <w:shd w:val="clear" w:color="auto" w:fill="auto"/>
            <w:noWrap/>
            <w:vAlign w:val="center"/>
            <w:hideMark/>
          </w:tcPr>
          <w:p w14:paraId="5E5EBE62" w14:textId="77777777" w:rsidR="006D51D5" w:rsidRPr="00C75320" w:rsidRDefault="006D51D5" w:rsidP="00950714">
            <w:pPr>
              <w:jc w:val="center"/>
              <w:rPr>
                <w:rFonts w:ascii="Arial" w:hAnsi="Arial" w:cs="Arial"/>
                <w:b/>
                <w:color w:val="000000"/>
              </w:rPr>
            </w:pPr>
          </w:p>
        </w:tc>
      </w:tr>
    </w:tbl>
    <w:p w14:paraId="5A3FAFA4" w14:textId="77777777" w:rsidR="00796CFD" w:rsidRPr="00C75320" w:rsidRDefault="00796CFD" w:rsidP="00796CFD">
      <w:pPr>
        <w:tabs>
          <w:tab w:val="left" w:pos="1134"/>
        </w:tabs>
        <w:spacing w:after="40"/>
        <w:ind w:right="357"/>
        <w:rPr>
          <w:rFonts w:ascii="Arial" w:hAnsi="Arial" w:cs="Arial"/>
          <w:sz w:val="22"/>
          <w:szCs w:val="22"/>
        </w:rPr>
      </w:pPr>
    </w:p>
    <w:p w14:paraId="5842012A" w14:textId="77777777" w:rsidR="00AA1D80" w:rsidRDefault="00AA1D80" w:rsidP="00D8586C">
      <w:pPr>
        <w:jc w:val="both"/>
        <w:rPr>
          <w:rFonts w:ascii="Arial" w:hAnsi="Arial" w:cs="Arial"/>
          <w:b/>
          <w:bCs/>
          <w:color w:val="0070BB"/>
        </w:rPr>
      </w:pPr>
    </w:p>
    <w:sectPr w:rsidR="00AA1D80" w:rsidSect="00BD23F8">
      <w:footerReference w:type="default" r:id="rId11"/>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E1EB" w14:textId="77777777" w:rsidR="00746264" w:rsidRDefault="00746264" w:rsidP="00292327">
      <w:r>
        <w:separator/>
      </w:r>
    </w:p>
  </w:endnote>
  <w:endnote w:type="continuationSeparator" w:id="0">
    <w:p w14:paraId="2E86BF3C" w14:textId="77777777" w:rsidR="00746264" w:rsidRDefault="00746264" w:rsidP="0029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37772"/>
      <w:docPartObj>
        <w:docPartGallery w:val="Page Numbers (Bottom of Page)"/>
        <w:docPartUnique/>
      </w:docPartObj>
    </w:sdtPr>
    <w:sdtEndPr/>
    <w:sdtContent>
      <w:p w14:paraId="31B8300C" w14:textId="3085C284" w:rsidR="00494610" w:rsidRDefault="00494610">
        <w:pPr>
          <w:pStyle w:val="Pieddepage"/>
          <w:jc w:val="right"/>
        </w:pPr>
        <w:r>
          <w:fldChar w:fldCharType="begin"/>
        </w:r>
        <w:r>
          <w:instrText>PAGE   \* MERGEFORMAT</w:instrText>
        </w:r>
        <w:r>
          <w:fldChar w:fldCharType="separate"/>
        </w:r>
        <w:r w:rsidR="008729AF">
          <w:rPr>
            <w:noProof/>
          </w:rPr>
          <w:t>7</w:t>
        </w:r>
        <w:r>
          <w:fldChar w:fldCharType="end"/>
        </w:r>
      </w:p>
    </w:sdtContent>
  </w:sdt>
  <w:p w14:paraId="02180D5C" w14:textId="77777777" w:rsidR="00292327" w:rsidRDefault="0029232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7EE2" w14:textId="77777777" w:rsidR="00746264" w:rsidRDefault="00746264" w:rsidP="00292327">
      <w:r>
        <w:separator/>
      </w:r>
    </w:p>
  </w:footnote>
  <w:footnote w:type="continuationSeparator" w:id="0">
    <w:p w14:paraId="19BF7FB6" w14:textId="77777777" w:rsidR="00746264" w:rsidRDefault="00746264" w:rsidP="00292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CB"/>
    <w:multiLevelType w:val="hybridMultilevel"/>
    <w:tmpl w:val="232E2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5474"/>
    <w:multiLevelType w:val="hybridMultilevel"/>
    <w:tmpl w:val="0F127352"/>
    <w:lvl w:ilvl="0" w:tplc="EAF8E0C2">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F3DCB"/>
    <w:multiLevelType w:val="hybridMultilevel"/>
    <w:tmpl w:val="3CEA70B8"/>
    <w:lvl w:ilvl="0" w:tplc="84C4CFD2">
      <w:start w:val="5"/>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FF0DEA"/>
    <w:multiLevelType w:val="hybridMultilevel"/>
    <w:tmpl w:val="CABC1ADE"/>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C4543D"/>
    <w:multiLevelType w:val="hybridMultilevel"/>
    <w:tmpl w:val="C80AD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67BDC"/>
    <w:multiLevelType w:val="hybridMultilevel"/>
    <w:tmpl w:val="DDE2C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F022DA"/>
    <w:multiLevelType w:val="hybridMultilevel"/>
    <w:tmpl w:val="D5326E10"/>
    <w:lvl w:ilvl="0" w:tplc="86EEC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525C39"/>
    <w:multiLevelType w:val="hybridMultilevel"/>
    <w:tmpl w:val="64404A0A"/>
    <w:lvl w:ilvl="0" w:tplc="0CB2894A">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FB2F7D"/>
    <w:multiLevelType w:val="hybridMultilevel"/>
    <w:tmpl w:val="8A125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31249E"/>
    <w:multiLevelType w:val="hybridMultilevel"/>
    <w:tmpl w:val="04B4A744"/>
    <w:lvl w:ilvl="0" w:tplc="7718510E">
      <w:start w:val="1"/>
      <w:numFmt w:val="decimal"/>
      <w:lvlText w:val="%1."/>
      <w:lvlJc w:val="left"/>
      <w:pPr>
        <w:tabs>
          <w:tab w:val="num" w:pos="720"/>
        </w:tabs>
        <w:ind w:left="720" w:hanging="360"/>
      </w:pPr>
    </w:lvl>
    <w:lvl w:ilvl="1" w:tplc="DE6465D2" w:tentative="1">
      <w:start w:val="1"/>
      <w:numFmt w:val="decimal"/>
      <w:lvlText w:val="%2."/>
      <w:lvlJc w:val="left"/>
      <w:pPr>
        <w:tabs>
          <w:tab w:val="num" w:pos="1440"/>
        </w:tabs>
        <w:ind w:left="1440" w:hanging="360"/>
      </w:pPr>
    </w:lvl>
    <w:lvl w:ilvl="2" w:tplc="9AD0CD78" w:tentative="1">
      <w:start w:val="1"/>
      <w:numFmt w:val="decimal"/>
      <w:lvlText w:val="%3."/>
      <w:lvlJc w:val="left"/>
      <w:pPr>
        <w:tabs>
          <w:tab w:val="num" w:pos="2160"/>
        </w:tabs>
        <w:ind w:left="2160" w:hanging="360"/>
      </w:pPr>
    </w:lvl>
    <w:lvl w:ilvl="3" w:tplc="1A1E394A" w:tentative="1">
      <w:start w:val="1"/>
      <w:numFmt w:val="decimal"/>
      <w:lvlText w:val="%4."/>
      <w:lvlJc w:val="left"/>
      <w:pPr>
        <w:tabs>
          <w:tab w:val="num" w:pos="2880"/>
        </w:tabs>
        <w:ind w:left="2880" w:hanging="360"/>
      </w:pPr>
    </w:lvl>
    <w:lvl w:ilvl="4" w:tplc="197AB270" w:tentative="1">
      <w:start w:val="1"/>
      <w:numFmt w:val="decimal"/>
      <w:lvlText w:val="%5."/>
      <w:lvlJc w:val="left"/>
      <w:pPr>
        <w:tabs>
          <w:tab w:val="num" w:pos="3600"/>
        </w:tabs>
        <w:ind w:left="3600" w:hanging="360"/>
      </w:pPr>
    </w:lvl>
    <w:lvl w:ilvl="5" w:tplc="E9C6FFD0" w:tentative="1">
      <w:start w:val="1"/>
      <w:numFmt w:val="decimal"/>
      <w:lvlText w:val="%6."/>
      <w:lvlJc w:val="left"/>
      <w:pPr>
        <w:tabs>
          <w:tab w:val="num" w:pos="4320"/>
        </w:tabs>
        <w:ind w:left="4320" w:hanging="360"/>
      </w:pPr>
    </w:lvl>
    <w:lvl w:ilvl="6" w:tplc="9008030C" w:tentative="1">
      <w:start w:val="1"/>
      <w:numFmt w:val="decimal"/>
      <w:lvlText w:val="%7."/>
      <w:lvlJc w:val="left"/>
      <w:pPr>
        <w:tabs>
          <w:tab w:val="num" w:pos="5040"/>
        </w:tabs>
        <w:ind w:left="5040" w:hanging="360"/>
      </w:pPr>
    </w:lvl>
    <w:lvl w:ilvl="7" w:tplc="3976CAB4" w:tentative="1">
      <w:start w:val="1"/>
      <w:numFmt w:val="decimal"/>
      <w:lvlText w:val="%8."/>
      <w:lvlJc w:val="left"/>
      <w:pPr>
        <w:tabs>
          <w:tab w:val="num" w:pos="5760"/>
        </w:tabs>
        <w:ind w:left="5760" w:hanging="360"/>
      </w:pPr>
    </w:lvl>
    <w:lvl w:ilvl="8" w:tplc="01DC9452" w:tentative="1">
      <w:start w:val="1"/>
      <w:numFmt w:val="decimal"/>
      <w:lvlText w:val="%9."/>
      <w:lvlJc w:val="left"/>
      <w:pPr>
        <w:tabs>
          <w:tab w:val="num" w:pos="6480"/>
        </w:tabs>
        <w:ind w:left="6480" w:hanging="360"/>
      </w:pPr>
    </w:lvl>
  </w:abstractNum>
  <w:abstractNum w:abstractNumId="10" w15:restartNumberingAfterBreak="0">
    <w:nsid w:val="6B3C2625"/>
    <w:multiLevelType w:val="hybridMultilevel"/>
    <w:tmpl w:val="3216D050"/>
    <w:lvl w:ilvl="0" w:tplc="86EEC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1D47A6"/>
    <w:multiLevelType w:val="hybridMultilevel"/>
    <w:tmpl w:val="8D34A322"/>
    <w:lvl w:ilvl="0" w:tplc="22D461D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D47CF3"/>
    <w:multiLevelType w:val="hybridMultilevel"/>
    <w:tmpl w:val="98A20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8"/>
  </w:num>
  <w:num w:numId="6">
    <w:abstractNumId w:val="7"/>
  </w:num>
  <w:num w:numId="7">
    <w:abstractNumId w:val="12"/>
  </w:num>
  <w:num w:numId="8">
    <w:abstractNumId w:val="0"/>
  </w:num>
  <w:num w:numId="9">
    <w:abstractNumId w:val="1"/>
  </w:num>
  <w:num w:numId="10">
    <w:abstractNumId w:val="2"/>
  </w:num>
  <w:num w:numId="11">
    <w:abstractNumId w:val="11"/>
  </w:num>
  <w:num w:numId="12">
    <w:abstractNumId w:val="4"/>
  </w:num>
  <w:num w:numId="13">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REUIL Adrien">
    <w15:presenceInfo w15:providerId="AD" w15:userId="S-1-5-21-3045880497-4236817337-2120428823-2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6C"/>
    <w:rsid w:val="00030F9A"/>
    <w:rsid w:val="000939C3"/>
    <w:rsid w:val="000D65EC"/>
    <w:rsid w:val="000E7A15"/>
    <w:rsid w:val="001159CE"/>
    <w:rsid w:val="0013249B"/>
    <w:rsid w:val="001A22FC"/>
    <w:rsid w:val="001C299A"/>
    <w:rsid w:val="001C2BEC"/>
    <w:rsid w:val="00210247"/>
    <w:rsid w:val="00240E52"/>
    <w:rsid w:val="00266E01"/>
    <w:rsid w:val="00267679"/>
    <w:rsid w:val="00270F7D"/>
    <w:rsid w:val="00292327"/>
    <w:rsid w:val="00293296"/>
    <w:rsid w:val="002E550A"/>
    <w:rsid w:val="002F4570"/>
    <w:rsid w:val="00301C5B"/>
    <w:rsid w:val="0032581A"/>
    <w:rsid w:val="00326D04"/>
    <w:rsid w:val="00353800"/>
    <w:rsid w:val="00370832"/>
    <w:rsid w:val="003853A5"/>
    <w:rsid w:val="00397FFB"/>
    <w:rsid w:val="003D6C1E"/>
    <w:rsid w:val="003E3464"/>
    <w:rsid w:val="004219D0"/>
    <w:rsid w:val="00421B55"/>
    <w:rsid w:val="00430D1B"/>
    <w:rsid w:val="00440049"/>
    <w:rsid w:val="004447EE"/>
    <w:rsid w:val="00466362"/>
    <w:rsid w:val="004754D1"/>
    <w:rsid w:val="00494610"/>
    <w:rsid w:val="004C3E94"/>
    <w:rsid w:val="00541A9A"/>
    <w:rsid w:val="00542FBD"/>
    <w:rsid w:val="005663E0"/>
    <w:rsid w:val="00581809"/>
    <w:rsid w:val="005946B3"/>
    <w:rsid w:val="005D44C2"/>
    <w:rsid w:val="005D6355"/>
    <w:rsid w:val="00610E20"/>
    <w:rsid w:val="00645D04"/>
    <w:rsid w:val="006D441E"/>
    <w:rsid w:val="006D51D5"/>
    <w:rsid w:val="00746264"/>
    <w:rsid w:val="0078418E"/>
    <w:rsid w:val="00796CFD"/>
    <w:rsid w:val="007A5711"/>
    <w:rsid w:val="007C65CA"/>
    <w:rsid w:val="008010CD"/>
    <w:rsid w:val="00802971"/>
    <w:rsid w:val="00804FD8"/>
    <w:rsid w:val="008442E9"/>
    <w:rsid w:val="008729AF"/>
    <w:rsid w:val="0088258F"/>
    <w:rsid w:val="0089088C"/>
    <w:rsid w:val="008A12E4"/>
    <w:rsid w:val="008B0885"/>
    <w:rsid w:val="008B0EFA"/>
    <w:rsid w:val="008E457B"/>
    <w:rsid w:val="008F0B20"/>
    <w:rsid w:val="009129DA"/>
    <w:rsid w:val="0095667B"/>
    <w:rsid w:val="00967E62"/>
    <w:rsid w:val="00982D62"/>
    <w:rsid w:val="00993246"/>
    <w:rsid w:val="00A45288"/>
    <w:rsid w:val="00A647D5"/>
    <w:rsid w:val="00A65091"/>
    <w:rsid w:val="00A720B7"/>
    <w:rsid w:val="00AA1D80"/>
    <w:rsid w:val="00AB7E8A"/>
    <w:rsid w:val="00AD179C"/>
    <w:rsid w:val="00AD79E5"/>
    <w:rsid w:val="00AE0C87"/>
    <w:rsid w:val="00AE0F62"/>
    <w:rsid w:val="00B344B4"/>
    <w:rsid w:val="00B36FD0"/>
    <w:rsid w:val="00B37E8A"/>
    <w:rsid w:val="00B958FE"/>
    <w:rsid w:val="00BB524A"/>
    <w:rsid w:val="00BD23F8"/>
    <w:rsid w:val="00C03B3F"/>
    <w:rsid w:val="00C1039B"/>
    <w:rsid w:val="00C17877"/>
    <w:rsid w:val="00C56F9C"/>
    <w:rsid w:val="00C75320"/>
    <w:rsid w:val="00C77DBF"/>
    <w:rsid w:val="00C90E96"/>
    <w:rsid w:val="00CA18DA"/>
    <w:rsid w:val="00CD1CFB"/>
    <w:rsid w:val="00D1013B"/>
    <w:rsid w:val="00D15074"/>
    <w:rsid w:val="00D615D2"/>
    <w:rsid w:val="00D8586C"/>
    <w:rsid w:val="00DA3481"/>
    <w:rsid w:val="00DD3B3C"/>
    <w:rsid w:val="00DE5ECA"/>
    <w:rsid w:val="00E00BC1"/>
    <w:rsid w:val="00E41BA8"/>
    <w:rsid w:val="00E46A92"/>
    <w:rsid w:val="00EC48F1"/>
    <w:rsid w:val="00EE4FCA"/>
    <w:rsid w:val="00F04119"/>
    <w:rsid w:val="00F05247"/>
    <w:rsid w:val="00F10E3F"/>
    <w:rsid w:val="00F12430"/>
    <w:rsid w:val="00F408B1"/>
    <w:rsid w:val="00F41BCE"/>
    <w:rsid w:val="00FD18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C262B"/>
  <w15:docId w15:val="{28C1316C-5DBF-4815-9B2F-B6AA51CA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3E3464"/>
    <w:pPr>
      <w:keepNext/>
      <w:outlineLvl w:val="0"/>
    </w:pPr>
    <w:rPr>
      <w:rFonts w:asciiTheme="minorHAnsi" w:hAnsiTheme="minorHAnsi" w:cs="Arial"/>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8586C"/>
    <w:pPr>
      <w:spacing w:after="120"/>
      <w:ind w:left="283"/>
    </w:pPr>
  </w:style>
  <w:style w:type="character" w:customStyle="1" w:styleId="RetraitcorpsdetexteCar">
    <w:name w:val="Retrait corps de texte Car"/>
    <w:basedOn w:val="Policepardfaut"/>
    <w:link w:val="Retraitcorpsdetexte"/>
    <w:rsid w:val="00D8586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8586C"/>
    <w:rPr>
      <w:rFonts w:ascii="Tahoma" w:hAnsi="Tahoma" w:cs="Tahoma"/>
      <w:sz w:val="16"/>
      <w:szCs w:val="16"/>
    </w:rPr>
  </w:style>
  <w:style w:type="character" w:customStyle="1" w:styleId="TextedebullesCar">
    <w:name w:val="Texte de bulles Car"/>
    <w:basedOn w:val="Policepardfaut"/>
    <w:link w:val="Textedebulles"/>
    <w:uiPriority w:val="99"/>
    <w:semiHidden/>
    <w:rsid w:val="00D8586C"/>
    <w:rPr>
      <w:rFonts w:ascii="Tahoma" w:eastAsia="Times New Roman" w:hAnsi="Tahoma" w:cs="Tahoma"/>
      <w:sz w:val="16"/>
      <w:szCs w:val="16"/>
      <w:lang w:eastAsia="fr-FR"/>
    </w:rPr>
  </w:style>
  <w:style w:type="character" w:customStyle="1" w:styleId="CharacterStyle1">
    <w:name w:val="Character Style 1"/>
    <w:uiPriority w:val="99"/>
    <w:rsid w:val="00EC48F1"/>
    <w:rPr>
      <w:rFonts w:ascii="Calibri" w:hAnsi="Calibri"/>
      <w:sz w:val="22"/>
    </w:rPr>
  </w:style>
  <w:style w:type="paragraph" w:styleId="En-tte">
    <w:name w:val="header"/>
    <w:basedOn w:val="Normal"/>
    <w:link w:val="En-tteCar"/>
    <w:uiPriority w:val="99"/>
    <w:unhideWhenUsed/>
    <w:rsid w:val="00292327"/>
    <w:pPr>
      <w:tabs>
        <w:tab w:val="center" w:pos="4536"/>
        <w:tab w:val="right" w:pos="9072"/>
      </w:tabs>
    </w:pPr>
  </w:style>
  <w:style w:type="character" w:customStyle="1" w:styleId="En-tteCar">
    <w:name w:val="En-tête Car"/>
    <w:basedOn w:val="Policepardfaut"/>
    <w:link w:val="En-tte"/>
    <w:uiPriority w:val="99"/>
    <w:rsid w:val="0029232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92327"/>
    <w:pPr>
      <w:tabs>
        <w:tab w:val="center" w:pos="4536"/>
        <w:tab w:val="right" w:pos="9072"/>
      </w:tabs>
    </w:pPr>
  </w:style>
  <w:style w:type="character" w:customStyle="1" w:styleId="PieddepageCar">
    <w:name w:val="Pied de page Car"/>
    <w:basedOn w:val="Policepardfaut"/>
    <w:link w:val="Pieddepage"/>
    <w:uiPriority w:val="99"/>
    <w:rsid w:val="00292327"/>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466362"/>
    <w:rPr>
      <w:sz w:val="16"/>
      <w:szCs w:val="16"/>
    </w:rPr>
  </w:style>
  <w:style w:type="paragraph" w:styleId="Commentaire">
    <w:name w:val="annotation text"/>
    <w:basedOn w:val="Normal"/>
    <w:link w:val="CommentaireCar"/>
    <w:uiPriority w:val="99"/>
    <w:semiHidden/>
    <w:unhideWhenUsed/>
    <w:rsid w:val="00466362"/>
  </w:style>
  <w:style w:type="character" w:customStyle="1" w:styleId="CommentaireCar">
    <w:name w:val="Commentaire Car"/>
    <w:basedOn w:val="Policepardfaut"/>
    <w:link w:val="Commentaire"/>
    <w:uiPriority w:val="99"/>
    <w:semiHidden/>
    <w:rsid w:val="0046636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66362"/>
    <w:rPr>
      <w:b/>
      <w:bCs/>
    </w:rPr>
  </w:style>
  <w:style w:type="character" w:customStyle="1" w:styleId="ObjetducommentaireCar">
    <w:name w:val="Objet du commentaire Car"/>
    <w:basedOn w:val="CommentaireCar"/>
    <w:link w:val="Objetducommentaire"/>
    <w:uiPriority w:val="99"/>
    <w:semiHidden/>
    <w:rsid w:val="00466362"/>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unhideWhenUsed/>
    <w:rsid w:val="00967E62"/>
    <w:pPr>
      <w:spacing w:after="120"/>
    </w:pPr>
  </w:style>
  <w:style w:type="character" w:customStyle="1" w:styleId="CorpsdetexteCar">
    <w:name w:val="Corps de texte Car"/>
    <w:basedOn w:val="Policepardfaut"/>
    <w:link w:val="Corpsdetexte"/>
    <w:uiPriority w:val="99"/>
    <w:rsid w:val="00967E62"/>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unhideWhenUsed/>
    <w:rsid w:val="0013249B"/>
    <w:pPr>
      <w:tabs>
        <w:tab w:val="left" w:pos="992"/>
      </w:tabs>
      <w:spacing w:line="276" w:lineRule="auto"/>
      <w:jc w:val="both"/>
    </w:pPr>
    <w:rPr>
      <w:rFonts w:ascii="Arial" w:hAnsi="Arial" w:cs="Arial"/>
      <w:sz w:val="22"/>
      <w:szCs w:val="22"/>
      <w:lang w:eastAsia="en-US"/>
    </w:rPr>
  </w:style>
  <w:style w:type="character" w:customStyle="1" w:styleId="Corpsdetexte2Car">
    <w:name w:val="Corps de texte 2 Car"/>
    <w:basedOn w:val="Policepardfaut"/>
    <w:link w:val="Corpsdetexte2"/>
    <w:uiPriority w:val="99"/>
    <w:rsid w:val="0013249B"/>
    <w:rPr>
      <w:rFonts w:ascii="Arial" w:eastAsia="Times New Roman" w:hAnsi="Arial" w:cs="Arial"/>
    </w:rPr>
  </w:style>
  <w:style w:type="paragraph" w:styleId="Paragraphedeliste">
    <w:name w:val="List Paragraph"/>
    <w:basedOn w:val="Normal"/>
    <w:uiPriority w:val="34"/>
    <w:qFormat/>
    <w:rsid w:val="00494610"/>
    <w:pPr>
      <w:ind w:left="720"/>
      <w:contextualSpacing/>
    </w:pPr>
  </w:style>
  <w:style w:type="table" w:styleId="Grilledutableau">
    <w:name w:val="Table Grid"/>
    <w:basedOn w:val="TableauNormal"/>
    <w:uiPriority w:val="59"/>
    <w:rsid w:val="0049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1809"/>
    <w:rPr>
      <w:color w:val="0000FF" w:themeColor="hyperlink"/>
      <w:u w:val="single"/>
    </w:rPr>
  </w:style>
  <w:style w:type="paragraph" w:styleId="Sansinterligne">
    <w:name w:val="No Spacing"/>
    <w:uiPriority w:val="1"/>
    <w:qFormat/>
    <w:rsid w:val="003E3464"/>
    <w:pPr>
      <w:spacing w:after="0" w:line="240" w:lineRule="auto"/>
    </w:pPr>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3E3464"/>
    <w:rPr>
      <w:rFonts w:eastAsia="Times New Roman" w:cs="Arial"/>
      <w:i/>
      <w:sz w:val="18"/>
      <w:szCs w:val="18"/>
      <w:lang w:eastAsia="fr-FR"/>
    </w:rPr>
  </w:style>
  <w:style w:type="paragraph" w:styleId="Notedefin">
    <w:name w:val="endnote text"/>
    <w:basedOn w:val="Normal"/>
    <w:link w:val="NotedefinCar"/>
    <w:uiPriority w:val="99"/>
    <w:semiHidden/>
    <w:unhideWhenUsed/>
    <w:rsid w:val="008B0885"/>
  </w:style>
  <w:style w:type="character" w:customStyle="1" w:styleId="NotedefinCar">
    <w:name w:val="Note de fin Car"/>
    <w:basedOn w:val="Policepardfaut"/>
    <w:link w:val="Notedefin"/>
    <w:uiPriority w:val="99"/>
    <w:semiHidden/>
    <w:rsid w:val="008B0885"/>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8B0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8948">
      <w:bodyDiv w:val="1"/>
      <w:marLeft w:val="0"/>
      <w:marRight w:val="0"/>
      <w:marTop w:val="0"/>
      <w:marBottom w:val="0"/>
      <w:divBdr>
        <w:top w:val="none" w:sz="0" w:space="0" w:color="auto"/>
        <w:left w:val="none" w:sz="0" w:space="0" w:color="auto"/>
        <w:bottom w:val="none" w:sz="0" w:space="0" w:color="auto"/>
        <w:right w:val="none" w:sz="0" w:space="0" w:color="auto"/>
      </w:divBdr>
      <w:divsChild>
        <w:div w:id="970208291">
          <w:marLeft w:val="547"/>
          <w:marRight w:val="0"/>
          <w:marTop w:val="0"/>
          <w:marBottom w:val="94"/>
          <w:divBdr>
            <w:top w:val="none" w:sz="0" w:space="0" w:color="auto"/>
            <w:left w:val="none" w:sz="0" w:space="0" w:color="auto"/>
            <w:bottom w:val="none" w:sz="0" w:space="0" w:color="auto"/>
            <w:right w:val="none" w:sz="0" w:space="0" w:color="auto"/>
          </w:divBdr>
        </w:div>
        <w:div w:id="285042217">
          <w:marLeft w:val="547"/>
          <w:marRight w:val="0"/>
          <w:marTop w:val="0"/>
          <w:marBottom w:val="94"/>
          <w:divBdr>
            <w:top w:val="none" w:sz="0" w:space="0" w:color="auto"/>
            <w:left w:val="none" w:sz="0" w:space="0" w:color="auto"/>
            <w:bottom w:val="none" w:sz="0" w:space="0" w:color="auto"/>
            <w:right w:val="none" w:sz="0" w:space="0" w:color="auto"/>
          </w:divBdr>
        </w:div>
        <w:div w:id="827475431">
          <w:marLeft w:val="547"/>
          <w:marRight w:val="0"/>
          <w:marTop w:val="0"/>
          <w:marBottom w:val="94"/>
          <w:divBdr>
            <w:top w:val="none" w:sz="0" w:space="0" w:color="auto"/>
            <w:left w:val="none" w:sz="0" w:space="0" w:color="auto"/>
            <w:bottom w:val="none" w:sz="0" w:space="0" w:color="auto"/>
            <w:right w:val="none" w:sz="0" w:space="0" w:color="auto"/>
          </w:divBdr>
        </w:div>
        <w:div w:id="1774864313">
          <w:marLeft w:val="547"/>
          <w:marRight w:val="0"/>
          <w:marTop w:val="0"/>
          <w:marBottom w:val="94"/>
          <w:divBdr>
            <w:top w:val="none" w:sz="0" w:space="0" w:color="auto"/>
            <w:left w:val="none" w:sz="0" w:space="0" w:color="auto"/>
            <w:bottom w:val="none" w:sz="0" w:space="0" w:color="auto"/>
            <w:right w:val="none" w:sz="0" w:space="0" w:color="auto"/>
          </w:divBdr>
        </w:div>
      </w:divsChild>
    </w:div>
    <w:div w:id="1322781944">
      <w:bodyDiv w:val="1"/>
      <w:marLeft w:val="0"/>
      <w:marRight w:val="0"/>
      <w:marTop w:val="0"/>
      <w:marBottom w:val="0"/>
      <w:divBdr>
        <w:top w:val="none" w:sz="0" w:space="0" w:color="auto"/>
        <w:left w:val="none" w:sz="0" w:space="0" w:color="auto"/>
        <w:bottom w:val="none" w:sz="0" w:space="0" w:color="auto"/>
        <w:right w:val="none" w:sz="0" w:space="0" w:color="auto"/>
      </w:divBdr>
    </w:div>
    <w:div w:id="18051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espace-aides.normandi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B20A-52F0-40B3-BD23-D8A32D87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8426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VARIN Laura</dc:creator>
  <cp:lastModifiedBy>OZOUF Caroline</cp:lastModifiedBy>
  <cp:revision>2</cp:revision>
  <cp:lastPrinted>2019-10-08T12:43:00Z</cp:lastPrinted>
  <dcterms:created xsi:type="dcterms:W3CDTF">2021-10-26T13:55:00Z</dcterms:created>
  <dcterms:modified xsi:type="dcterms:W3CDTF">2021-10-26T13:55:00Z</dcterms:modified>
</cp:coreProperties>
</file>